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Research Statement Title: </w:t>
      </w:r>
    </w:p>
    <w:p w:rsidR="00E1260C" w:rsidRPr="00385C44" w:rsidRDefault="002258C4" w:rsidP="00364750">
      <w:pPr>
        <w:pStyle w:val="PlainText"/>
        <w:rPr>
          <w:rFonts w:ascii="Times New Roman" w:hAnsi="Times New Roman" w:cs="Times New Roman"/>
          <w:sz w:val="28"/>
          <w:szCs w:val="28"/>
        </w:rPr>
      </w:pPr>
      <w:proofErr w:type="gramStart"/>
      <w:ins w:id="0" w:author="elaine murakami" w:date="2010-04-15T09:54:00Z">
        <w:r>
          <w:rPr>
            <w:rFonts w:ascii="Times New Roman" w:hAnsi="Times New Roman" w:cs="Times New Roman"/>
            <w:sz w:val="28"/>
            <w:szCs w:val="28"/>
          </w:rPr>
          <w:t>P</w:t>
        </w:r>
      </w:ins>
      <w:ins w:id="1" w:author="elaine murakami" w:date="2010-04-15T09:33:00Z">
        <w:r w:rsidR="00241859">
          <w:rPr>
            <w:rFonts w:ascii="Times New Roman" w:hAnsi="Times New Roman" w:cs="Times New Roman"/>
            <w:sz w:val="28"/>
            <w:szCs w:val="28"/>
          </w:rPr>
          <w:t>romot</w:t>
        </w:r>
      </w:ins>
      <w:ins w:id="2" w:author="elaine murakami" w:date="2010-04-15T09:54:00Z">
        <w:r>
          <w:rPr>
            <w:rFonts w:ascii="Times New Roman" w:hAnsi="Times New Roman" w:cs="Times New Roman"/>
            <w:sz w:val="28"/>
            <w:szCs w:val="28"/>
          </w:rPr>
          <w:t>ing</w:t>
        </w:r>
      </w:ins>
      <w:ins w:id="3" w:author="elaine murakami" w:date="2010-04-15T09:33:00Z">
        <w:r w:rsidR="00241859">
          <w:rPr>
            <w:rFonts w:ascii="Times New Roman" w:hAnsi="Times New Roman" w:cs="Times New Roman"/>
            <w:sz w:val="28"/>
            <w:szCs w:val="28"/>
          </w:rPr>
          <w:t xml:space="preserve"> </w:t>
        </w:r>
      </w:ins>
      <w:ins w:id="4" w:author="elaine murakami" w:date="2010-04-15T09:54:00Z">
        <w:r>
          <w:rPr>
            <w:rFonts w:ascii="Times New Roman" w:hAnsi="Times New Roman" w:cs="Times New Roman"/>
            <w:sz w:val="28"/>
            <w:szCs w:val="28"/>
          </w:rPr>
          <w:t xml:space="preserve">transportation </w:t>
        </w:r>
      </w:ins>
      <w:ins w:id="5" w:author="elaine murakami" w:date="2010-04-15T09:33:00Z">
        <w:r w:rsidR="00241859">
          <w:rPr>
            <w:rFonts w:ascii="Times New Roman" w:hAnsi="Times New Roman" w:cs="Times New Roman"/>
            <w:sz w:val="28"/>
            <w:szCs w:val="28"/>
          </w:rPr>
          <w:t>data efficiency</w:t>
        </w:r>
      </w:ins>
      <w:ins w:id="6" w:author="elaine murakami" w:date="2010-04-15T09:54:00Z">
        <w:r>
          <w:rPr>
            <w:rFonts w:ascii="Times New Roman" w:hAnsi="Times New Roman" w:cs="Times New Roman"/>
            <w:sz w:val="28"/>
            <w:szCs w:val="28"/>
          </w:rPr>
          <w:t xml:space="preserve"> </w:t>
        </w:r>
        <w:r w:rsidR="00F954A1" w:rsidRPr="00F954A1">
          <w:rPr>
            <w:rFonts w:ascii="Times New Roman" w:hAnsi="Times New Roman" w:cs="Times New Roman"/>
            <w:i/>
            <w:sz w:val="28"/>
            <w:szCs w:val="28"/>
            <w:rPrChange w:id="7" w:author="elaine murakami" w:date="2010-04-15T09:55:00Z">
              <w:rPr>
                <w:rFonts w:ascii="Times New Roman" w:hAnsi="Times New Roman" w:cs="Times New Roman"/>
                <w:sz w:val="28"/>
                <w:szCs w:val="28"/>
              </w:rPr>
            </w:rPrChange>
          </w:rPr>
          <w:t>to improve transportation, environmental and energy planning</w:t>
        </w:r>
        <w:r>
          <w:rPr>
            <w:rFonts w:ascii="Times New Roman" w:hAnsi="Times New Roman" w:cs="Times New Roman"/>
            <w:sz w:val="28"/>
            <w:szCs w:val="28"/>
          </w:rPr>
          <w:t>.</w:t>
        </w:r>
      </w:ins>
      <w:proofErr w:type="gramEnd"/>
      <w:del w:id="8" w:author="elaine murakami" w:date="2010-04-15T09:34:00Z">
        <w:r w:rsidR="00E1260C" w:rsidRPr="00385C44" w:rsidDel="00241859">
          <w:rPr>
            <w:rFonts w:ascii="Times New Roman" w:hAnsi="Times New Roman" w:cs="Times New Roman"/>
            <w:sz w:val="28"/>
            <w:szCs w:val="28"/>
          </w:rPr>
          <w:delText>Integrating Existing and Emerging Transportation Data Collection Activities to Maximize Analytical Capacity.</w:delText>
        </w:r>
      </w:del>
      <w:r w:rsidR="00E1260C" w:rsidRPr="00385C44">
        <w:rPr>
          <w:rFonts w:ascii="Times New Roman" w:hAnsi="Times New Roman" w:cs="Times New Roman"/>
          <w:sz w:val="28"/>
          <w:szCs w:val="28"/>
        </w:rPr>
        <w:t xml:space="preserve"> </w:t>
      </w:r>
    </w:p>
    <w:p w:rsidR="00E1260C" w:rsidRPr="00385C44" w:rsidRDefault="00E1260C" w:rsidP="00364750">
      <w:pPr>
        <w:pStyle w:val="PlainText"/>
        <w:rPr>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Problem Description and Discussion: </w:t>
      </w:r>
    </w:p>
    <w:p w:rsidR="007E0F52" w:rsidRDefault="007E0F52" w:rsidP="00364750">
      <w:pPr>
        <w:pStyle w:val="PlainText"/>
        <w:rPr>
          <w:ins w:id="9" w:author="elaine murakami" w:date="2010-04-15T09:34:00Z"/>
          <w:rFonts w:ascii="Times New Roman" w:hAnsi="Times New Roman" w:cs="Times New Roman"/>
          <w:sz w:val="28"/>
          <w:szCs w:val="28"/>
        </w:rPr>
      </w:pPr>
    </w:p>
    <w:p w:rsidR="0090571D" w:rsidRDefault="007E0F52" w:rsidP="00364750">
      <w:pPr>
        <w:pStyle w:val="PlainText"/>
        <w:rPr>
          <w:ins w:id="10" w:author="elaine murakami" w:date="2010-04-15T09:43:00Z"/>
          <w:rFonts w:ascii="Times New Roman" w:hAnsi="Times New Roman" w:cs="Times New Roman"/>
          <w:sz w:val="28"/>
          <w:szCs w:val="28"/>
        </w:rPr>
      </w:pPr>
      <w:ins w:id="11" w:author="elaine murakami" w:date="2010-04-15T09:34:00Z">
        <w:r>
          <w:rPr>
            <w:rFonts w:ascii="Times New Roman" w:hAnsi="Times New Roman" w:cs="Times New Roman"/>
            <w:sz w:val="28"/>
            <w:szCs w:val="28"/>
          </w:rPr>
          <w:t>Cost of primary data collection are high, so methods to improve the ability to share the costs of collection</w:t>
        </w:r>
      </w:ins>
      <w:ins w:id="12" w:author="elaine murakami" w:date="2010-04-15T09:37:00Z">
        <w:r w:rsidR="005517D8">
          <w:rPr>
            <w:rFonts w:ascii="Times New Roman" w:hAnsi="Times New Roman" w:cs="Times New Roman"/>
            <w:sz w:val="28"/>
            <w:szCs w:val="28"/>
          </w:rPr>
          <w:t xml:space="preserve">, avoid duplication of effort, </w:t>
        </w:r>
      </w:ins>
      <w:ins w:id="13" w:author="elaine murakami" w:date="2010-04-15T09:34:00Z">
        <w:r>
          <w:rPr>
            <w:rFonts w:ascii="Times New Roman" w:hAnsi="Times New Roman" w:cs="Times New Roman"/>
            <w:sz w:val="28"/>
            <w:szCs w:val="28"/>
          </w:rPr>
          <w:t xml:space="preserve"> and to improve the </w:t>
        </w:r>
      </w:ins>
      <w:ins w:id="14" w:author="elaine murakami" w:date="2010-04-15T09:35:00Z">
        <w:r>
          <w:rPr>
            <w:rFonts w:ascii="Times New Roman" w:hAnsi="Times New Roman" w:cs="Times New Roman"/>
            <w:sz w:val="28"/>
            <w:szCs w:val="28"/>
          </w:rPr>
          <w:t>accessibility</w:t>
        </w:r>
      </w:ins>
      <w:ins w:id="15" w:author="elaine murakami" w:date="2010-04-15T09:34:00Z">
        <w:r>
          <w:rPr>
            <w:rFonts w:ascii="Times New Roman" w:hAnsi="Times New Roman" w:cs="Times New Roman"/>
            <w:sz w:val="28"/>
            <w:szCs w:val="28"/>
          </w:rPr>
          <w:t xml:space="preserve"> </w:t>
        </w:r>
      </w:ins>
      <w:ins w:id="16" w:author="elaine murakami" w:date="2010-04-15T09:35:00Z">
        <w:r>
          <w:rPr>
            <w:rFonts w:ascii="Times New Roman" w:hAnsi="Times New Roman" w:cs="Times New Roman"/>
            <w:sz w:val="28"/>
            <w:szCs w:val="28"/>
          </w:rPr>
          <w:t>of already c</w:t>
        </w:r>
        <w:r w:rsidR="0090571D">
          <w:rPr>
            <w:rFonts w:ascii="Times New Roman" w:hAnsi="Times New Roman" w:cs="Times New Roman"/>
            <w:sz w:val="28"/>
            <w:szCs w:val="28"/>
          </w:rPr>
          <w:t>ollected data will benefit many</w:t>
        </w:r>
      </w:ins>
      <w:ins w:id="17" w:author="elaine murakami" w:date="2010-04-15T09:43:00Z">
        <w:r w:rsidR="0090571D">
          <w:rPr>
            <w:rFonts w:ascii="Times New Roman" w:hAnsi="Times New Roman" w:cs="Times New Roman"/>
            <w:sz w:val="28"/>
            <w:szCs w:val="28"/>
          </w:rPr>
          <w:t xml:space="preserve">.  </w:t>
        </w:r>
      </w:ins>
    </w:p>
    <w:p w:rsidR="007E0F52" w:rsidRDefault="0090571D" w:rsidP="00364750">
      <w:pPr>
        <w:pStyle w:val="PlainText"/>
        <w:rPr>
          <w:ins w:id="18" w:author="elaine murakami" w:date="2010-04-15T09:40:00Z"/>
          <w:rFonts w:ascii="Times New Roman" w:hAnsi="Times New Roman" w:cs="Times New Roman"/>
          <w:sz w:val="28"/>
          <w:szCs w:val="28"/>
        </w:rPr>
      </w:pPr>
      <w:ins w:id="19" w:author="elaine murakami" w:date="2010-04-15T09:43:00Z">
        <w:r>
          <w:rPr>
            <w:rFonts w:ascii="Times New Roman" w:hAnsi="Times New Roman" w:cs="Times New Roman"/>
            <w:sz w:val="28"/>
            <w:szCs w:val="28"/>
          </w:rPr>
          <w:t xml:space="preserve">Benefits of increased cooperation and coordination will accrue to </w:t>
        </w:r>
      </w:ins>
      <w:ins w:id="20" w:author="elaine murakami" w:date="2010-04-15T09:35:00Z">
        <w:r w:rsidR="007E0F52">
          <w:rPr>
            <w:rFonts w:ascii="Times New Roman" w:hAnsi="Times New Roman" w:cs="Times New Roman"/>
            <w:sz w:val="28"/>
            <w:szCs w:val="28"/>
          </w:rPr>
          <w:t>transportation analysts</w:t>
        </w:r>
      </w:ins>
      <w:ins w:id="21" w:author="elaine murakami" w:date="2010-04-15T09:43:00Z">
        <w:r>
          <w:rPr>
            <w:rFonts w:ascii="Times New Roman" w:hAnsi="Times New Roman" w:cs="Times New Roman"/>
            <w:sz w:val="28"/>
            <w:szCs w:val="28"/>
          </w:rPr>
          <w:t xml:space="preserve"> in </w:t>
        </w:r>
      </w:ins>
      <w:ins w:id="22" w:author="elaine murakami" w:date="2010-04-15T09:44:00Z">
        <w:r>
          <w:rPr>
            <w:rFonts w:ascii="Times New Roman" w:hAnsi="Times New Roman" w:cs="Times New Roman"/>
            <w:sz w:val="28"/>
            <w:szCs w:val="28"/>
          </w:rPr>
          <w:t>t</w:t>
        </w:r>
      </w:ins>
      <w:ins w:id="23" w:author="elaine murakami" w:date="2010-04-15T09:35:00Z">
        <w:r w:rsidR="007E0F52">
          <w:rPr>
            <w:rFonts w:ascii="Times New Roman" w:hAnsi="Times New Roman" w:cs="Times New Roman"/>
            <w:sz w:val="28"/>
            <w:szCs w:val="28"/>
          </w:rPr>
          <w:t xml:space="preserve">raffic operations, long range </w:t>
        </w:r>
      </w:ins>
      <w:ins w:id="24" w:author="elaine murakami" w:date="2010-04-15T09:42:00Z">
        <w:r w:rsidR="001D057A">
          <w:rPr>
            <w:rFonts w:ascii="Times New Roman" w:hAnsi="Times New Roman" w:cs="Times New Roman"/>
            <w:sz w:val="28"/>
            <w:szCs w:val="28"/>
          </w:rPr>
          <w:t xml:space="preserve">transportation </w:t>
        </w:r>
      </w:ins>
      <w:ins w:id="25" w:author="elaine murakami" w:date="2010-04-15T09:35:00Z">
        <w:r w:rsidR="007E0F52">
          <w:rPr>
            <w:rFonts w:ascii="Times New Roman" w:hAnsi="Times New Roman" w:cs="Times New Roman"/>
            <w:sz w:val="28"/>
            <w:szCs w:val="28"/>
          </w:rPr>
          <w:t>planning, financial forecasting,</w:t>
        </w:r>
      </w:ins>
      <w:ins w:id="26" w:author="elaine murakami" w:date="2010-04-15T09:44:00Z">
        <w:r>
          <w:rPr>
            <w:rFonts w:ascii="Times New Roman" w:hAnsi="Times New Roman" w:cs="Times New Roman"/>
            <w:sz w:val="28"/>
            <w:szCs w:val="28"/>
          </w:rPr>
          <w:t xml:space="preserve"> vehicle design</w:t>
        </w:r>
        <w:proofErr w:type="gramStart"/>
        <w:r>
          <w:rPr>
            <w:rFonts w:ascii="Times New Roman" w:hAnsi="Times New Roman" w:cs="Times New Roman"/>
            <w:sz w:val="28"/>
            <w:szCs w:val="28"/>
          </w:rPr>
          <w:t xml:space="preserve">, </w:t>
        </w:r>
      </w:ins>
      <w:ins w:id="27" w:author="elaine murakami" w:date="2010-04-15T09:35:00Z">
        <w:r w:rsidR="007E0F52">
          <w:rPr>
            <w:rFonts w:ascii="Times New Roman" w:hAnsi="Times New Roman" w:cs="Times New Roman"/>
            <w:sz w:val="28"/>
            <w:szCs w:val="28"/>
          </w:rPr>
          <w:t xml:space="preserve"> </w:t>
        </w:r>
      </w:ins>
      <w:ins w:id="28" w:author="elaine murakami" w:date="2010-04-15T09:36:00Z">
        <w:r w:rsidR="00BD3D9B">
          <w:rPr>
            <w:rFonts w:ascii="Times New Roman" w:hAnsi="Times New Roman" w:cs="Times New Roman"/>
            <w:sz w:val="28"/>
            <w:szCs w:val="28"/>
          </w:rPr>
          <w:t>air</w:t>
        </w:r>
        <w:proofErr w:type="gramEnd"/>
        <w:r w:rsidR="00BD3D9B">
          <w:rPr>
            <w:rFonts w:ascii="Times New Roman" w:hAnsi="Times New Roman" w:cs="Times New Roman"/>
            <w:sz w:val="28"/>
            <w:szCs w:val="28"/>
          </w:rPr>
          <w:t xml:space="preserve"> quality and climate change</w:t>
        </w:r>
      </w:ins>
      <w:ins w:id="29" w:author="elaine murakami" w:date="2010-04-15T09:42:00Z">
        <w:r w:rsidR="001D057A">
          <w:rPr>
            <w:rFonts w:ascii="Times New Roman" w:hAnsi="Times New Roman" w:cs="Times New Roman"/>
            <w:sz w:val="28"/>
            <w:szCs w:val="28"/>
          </w:rPr>
          <w:t xml:space="preserve"> analysts, and energy infrastructure planners</w:t>
        </w:r>
      </w:ins>
      <w:ins w:id="30" w:author="elaine murakami" w:date="2010-04-15T09:35:00Z">
        <w:r w:rsidR="007E0F52">
          <w:rPr>
            <w:rFonts w:ascii="Times New Roman" w:hAnsi="Times New Roman" w:cs="Times New Roman"/>
            <w:sz w:val="28"/>
            <w:szCs w:val="28"/>
          </w:rPr>
          <w:t xml:space="preserve">.  </w:t>
        </w:r>
      </w:ins>
      <w:ins w:id="31" w:author="elaine murakami" w:date="2010-04-15T09:39:00Z">
        <w:r w:rsidR="001D057A">
          <w:rPr>
            <w:rFonts w:ascii="Times New Roman" w:hAnsi="Times New Roman" w:cs="Times New Roman"/>
            <w:sz w:val="28"/>
            <w:szCs w:val="28"/>
          </w:rPr>
          <w:t>Challenges to increased coordination include:  organizational silos, privacy concerns to prot</w:t>
        </w:r>
      </w:ins>
      <w:ins w:id="32" w:author="elaine murakami" w:date="2010-04-15T09:40:00Z">
        <w:r w:rsidR="001D057A">
          <w:rPr>
            <w:rFonts w:ascii="Times New Roman" w:hAnsi="Times New Roman" w:cs="Times New Roman"/>
            <w:sz w:val="28"/>
            <w:szCs w:val="28"/>
          </w:rPr>
          <w:t xml:space="preserve">ect high resolution (e.g. GPS) data, and xxx. </w:t>
        </w:r>
      </w:ins>
    </w:p>
    <w:p w:rsidR="001D057A" w:rsidRDefault="001D057A" w:rsidP="00364750">
      <w:pPr>
        <w:pStyle w:val="PlainText"/>
        <w:rPr>
          <w:ins w:id="33" w:author="elaine murakami" w:date="2010-04-15T09:34:00Z"/>
          <w:rFonts w:ascii="Times New Roman" w:hAnsi="Times New Roman" w:cs="Times New Roman"/>
          <w:sz w:val="28"/>
          <w:szCs w:val="28"/>
        </w:rPr>
      </w:pPr>
    </w:p>
    <w:p w:rsidR="00E1260C" w:rsidRPr="00385C44" w:rsidDel="00982838" w:rsidRDefault="00E1260C" w:rsidP="00364750">
      <w:pPr>
        <w:pStyle w:val="PlainText"/>
        <w:rPr>
          <w:del w:id="34" w:author="elaine murakami" w:date="2010-04-15T09:37:00Z"/>
          <w:rFonts w:ascii="Times New Roman" w:hAnsi="Times New Roman" w:cs="Times New Roman"/>
          <w:sz w:val="28"/>
          <w:szCs w:val="28"/>
        </w:rPr>
      </w:pPr>
      <w:del w:id="35" w:author="elaine murakami" w:date="2010-04-15T09:37:00Z">
        <w:r w:rsidRPr="00385C44" w:rsidDel="00982838">
          <w:rPr>
            <w:rFonts w:ascii="Times New Roman" w:hAnsi="Times New Roman" w:cs="Times New Roman"/>
            <w:sz w:val="28"/>
            <w:szCs w:val="28"/>
          </w:rPr>
          <w:delText xml:space="preserve">Transportation data collection and analysis is nothing new, but technology advancements have increasingly expanded both opportunities for data collection as well as data requirements to support modern analyses.  Because the costs of data collection remain significant, a good steward of finite public/private resources should </w:delText>
        </w:r>
        <w:r w:rsidR="00F954A1" w:rsidRPr="00F954A1">
          <w:rPr>
            <w:rFonts w:ascii="Times New Roman" w:hAnsi="Times New Roman" w:cs="Times New Roman"/>
            <w:sz w:val="28"/>
            <w:szCs w:val="28"/>
            <w:highlight w:val="yellow"/>
            <w:rPrChange w:id="36" w:author="elaine murakami" w:date="2010-04-15T09:24:00Z">
              <w:rPr>
                <w:rFonts w:ascii="Times New Roman" w:hAnsi="Times New Roman" w:cs="Times New Roman"/>
                <w:sz w:val="28"/>
                <w:szCs w:val="28"/>
              </w:rPr>
            </w:rPrChange>
          </w:rPr>
          <w:delText>avoid duplication of effort in data acquisition</w:delText>
        </w:r>
        <w:r w:rsidRPr="00385C44" w:rsidDel="00982838">
          <w:rPr>
            <w:rFonts w:ascii="Times New Roman" w:hAnsi="Times New Roman" w:cs="Times New Roman"/>
            <w:sz w:val="28"/>
            <w:szCs w:val="28"/>
          </w:rPr>
          <w:delText xml:space="preserve"> and ensure that collected data is made usable and available for as many purposes as possible.  Unfortunately, organizational silos and a lack of coordination largely prevent multi-purpose data acquisition and </w:delText>
        </w:r>
        <w:r w:rsidR="00F954A1" w:rsidRPr="00F954A1">
          <w:rPr>
            <w:rFonts w:ascii="Times New Roman" w:hAnsi="Times New Roman" w:cs="Times New Roman"/>
            <w:sz w:val="28"/>
            <w:szCs w:val="28"/>
            <w:highlight w:val="yellow"/>
            <w:rPrChange w:id="37" w:author="elaine murakami" w:date="2010-04-15T09:24:00Z">
              <w:rPr>
                <w:rFonts w:ascii="Times New Roman" w:hAnsi="Times New Roman" w:cs="Times New Roman"/>
                <w:sz w:val="28"/>
                <w:szCs w:val="28"/>
              </w:rPr>
            </w:rPrChange>
          </w:rPr>
          <w:delText>sharing of existing data</w:delText>
        </w:r>
        <w:r w:rsidRPr="00385C44" w:rsidDel="00982838">
          <w:rPr>
            <w:rFonts w:ascii="Times New Roman" w:hAnsi="Times New Roman" w:cs="Times New Roman"/>
            <w:sz w:val="28"/>
            <w:szCs w:val="28"/>
          </w:rPr>
          <w:delText xml:space="preserve"> for similar analysis needs, while maintaining an archival system capable of supporting multi-purpose future uses.</w:delText>
        </w:r>
      </w:del>
      <w:r w:rsidRPr="00385C44">
        <w:rPr>
          <w:rFonts w:ascii="Times New Roman" w:hAnsi="Times New Roman" w:cs="Times New Roman"/>
          <w:sz w:val="28"/>
          <w:szCs w:val="28"/>
        </w:rPr>
        <w:t xml:space="preserve">  </w:t>
      </w:r>
      <w:del w:id="38" w:author="elaine murakami" w:date="2010-04-15T09:40:00Z">
        <w:r w:rsidR="00F954A1" w:rsidRPr="00F954A1">
          <w:rPr>
            <w:rFonts w:ascii="Times New Roman" w:hAnsi="Times New Roman" w:cs="Times New Roman"/>
            <w:sz w:val="28"/>
            <w:szCs w:val="28"/>
            <w:highlight w:val="yellow"/>
            <w:rPrChange w:id="39" w:author="elaine murakami" w:date="2010-04-15T09:25:00Z">
              <w:rPr>
                <w:rFonts w:ascii="Times New Roman" w:hAnsi="Times New Roman" w:cs="Times New Roman"/>
                <w:sz w:val="28"/>
                <w:szCs w:val="28"/>
              </w:rPr>
            </w:rPrChange>
          </w:rPr>
          <w:delText>Privacy concerns</w:delText>
        </w:r>
        <w:r w:rsidRPr="00385C44" w:rsidDel="001D057A">
          <w:rPr>
            <w:rFonts w:ascii="Times New Roman" w:hAnsi="Times New Roman" w:cs="Times New Roman"/>
            <w:sz w:val="28"/>
            <w:szCs w:val="28"/>
          </w:rPr>
          <w:delText xml:space="preserve"> present an additional obstacle as organizations collecting high-resolution travel data require safeguards to prevent misuse such as attempts to identify an individual from an anonymous data set.  </w:delText>
        </w:r>
      </w:del>
      <w:del w:id="40" w:author="elaine murakami" w:date="2010-04-15T09:37:00Z">
        <w:r w:rsidRPr="00385C44" w:rsidDel="00982838">
          <w:rPr>
            <w:rFonts w:ascii="Times New Roman" w:hAnsi="Times New Roman" w:cs="Times New Roman"/>
            <w:sz w:val="28"/>
            <w:szCs w:val="28"/>
          </w:rPr>
          <w:delText xml:space="preserve">Addressing these issues and coordinating a diverse mix of data sets (from public and private sources, with both coarse and fine resolution, as well as intermittent and continuous collection intervals) requires a high-level concerted research effort. </w:delText>
        </w:r>
      </w:del>
    </w:p>
    <w:p w:rsidR="00E1260C" w:rsidRPr="00385C44" w:rsidRDefault="00E1260C" w:rsidP="00364750">
      <w:pPr>
        <w:pStyle w:val="PlainText"/>
        <w:rPr>
          <w:rFonts w:ascii="Times New Roman" w:hAnsi="Times New Roman" w:cs="Times New Roman"/>
          <w:sz w:val="28"/>
          <w:szCs w:val="28"/>
        </w:rPr>
      </w:pPr>
    </w:p>
    <w:p w:rsidR="00E1260C" w:rsidRPr="00385C44" w:rsidDel="00D840C9" w:rsidRDefault="00E1260C" w:rsidP="00364750">
      <w:pPr>
        <w:pStyle w:val="PlainText"/>
        <w:rPr>
          <w:del w:id="41" w:author="elaine murakami" w:date="2010-04-15T09:44:00Z"/>
          <w:rFonts w:ascii="Times New Roman" w:hAnsi="Times New Roman" w:cs="Times New Roman"/>
          <w:sz w:val="28"/>
          <w:szCs w:val="28"/>
        </w:rPr>
      </w:pPr>
      <w:del w:id="42" w:author="elaine murakami" w:date="2010-04-15T09:44:00Z">
        <w:r w:rsidRPr="00385C44" w:rsidDel="00D840C9">
          <w:rPr>
            <w:rFonts w:ascii="Times New Roman" w:hAnsi="Times New Roman" w:cs="Times New Roman"/>
            <w:sz w:val="28"/>
            <w:szCs w:val="28"/>
          </w:rPr>
          <w:delText>Bringing Together Traditional and Emerging Data Collection/Analysis Activities:</w:delText>
        </w:r>
      </w:del>
    </w:p>
    <w:p w:rsidR="00E1260C" w:rsidRPr="00385C44" w:rsidRDefault="00E1260C" w:rsidP="00364750">
      <w:pPr>
        <w:pStyle w:val="PlainText"/>
        <w:rPr>
          <w:rFonts w:ascii="Times New Roman" w:hAnsi="Times New Roman" w:cs="Times New Roman"/>
          <w:sz w:val="28"/>
          <w:szCs w:val="28"/>
        </w:rPr>
      </w:pPr>
      <w:del w:id="43" w:author="elaine murakami" w:date="2010-04-15T09:44:00Z">
        <w:r w:rsidRPr="00385C44" w:rsidDel="00D840C9">
          <w:rPr>
            <w:rFonts w:ascii="Times New Roman" w:hAnsi="Times New Roman" w:cs="Times New Roman"/>
            <w:sz w:val="28"/>
            <w:szCs w:val="28"/>
          </w:rPr>
          <w:delText xml:space="preserve"> </w:delText>
        </w:r>
        <w:r w:rsidR="00F954A1" w:rsidRPr="00F954A1">
          <w:rPr>
            <w:rFonts w:ascii="Times New Roman" w:hAnsi="Times New Roman" w:cs="Times New Roman"/>
            <w:sz w:val="28"/>
            <w:szCs w:val="28"/>
            <w:highlight w:val="yellow"/>
            <w:rPrChange w:id="44" w:author="elaine murakami" w:date="2010-04-15T09:25:00Z">
              <w:rPr>
                <w:rFonts w:ascii="Times New Roman" w:hAnsi="Times New Roman" w:cs="Times New Roman"/>
                <w:sz w:val="28"/>
                <w:szCs w:val="28"/>
              </w:rPr>
            </w:rPrChange>
          </w:rPr>
          <w:delText>Coordinating data acquisition</w:delText>
        </w:r>
        <w:r w:rsidRPr="00385C44" w:rsidDel="00D840C9">
          <w:rPr>
            <w:rFonts w:ascii="Times New Roman" w:hAnsi="Times New Roman" w:cs="Times New Roman"/>
            <w:sz w:val="28"/>
            <w:szCs w:val="28"/>
          </w:rPr>
          <w:delText xml:space="preserve"> across a range of ground transportation sectors will require some effort, but each (planning, operations, engineering, manufacturing, research, etc) will benefit from the improvements in </w:delText>
        </w:r>
        <w:r w:rsidR="00F954A1" w:rsidRPr="00F954A1">
          <w:rPr>
            <w:rFonts w:ascii="Times New Roman" w:hAnsi="Times New Roman" w:cs="Times New Roman"/>
            <w:sz w:val="28"/>
            <w:szCs w:val="28"/>
            <w:highlight w:val="yellow"/>
            <w:rPrChange w:id="45" w:author="elaine murakami" w:date="2010-04-15T09:41:00Z">
              <w:rPr>
                <w:rFonts w:ascii="Times New Roman" w:hAnsi="Times New Roman" w:cs="Times New Roman"/>
                <w:sz w:val="28"/>
                <w:szCs w:val="28"/>
              </w:rPr>
            </w:rPrChange>
          </w:rPr>
          <w:delText>resource efficiency and data availability.</w:delText>
        </w:r>
        <w:r w:rsidRPr="00385C44" w:rsidDel="00D840C9">
          <w:rPr>
            <w:rFonts w:ascii="Times New Roman" w:hAnsi="Times New Roman" w:cs="Times New Roman"/>
            <w:sz w:val="28"/>
            <w:szCs w:val="28"/>
          </w:rPr>
          <w:delText xml:space="preserve">  </w:delText>
        </w:r>
      </w:del>
      <w:r w:rsidR="00F954A1" w:rsidRPr="00F954A1">
        <w:rPr>
          <w:rFonts w:ascii="Times New Roman" w:hAnsi="Times New Roman" w:cs="Times New Roman"/>
          <w:sz w:val="28"/>
          <w:szCs w:val="28"/>
          <w:highlight w:val="yellow"/>
          <w:rPrChange w:id="46" w:author="elaine murakami" w:date="2010-04-15T09:25:00Z">
            <w:rPr>
              <w:rFonts w:ascii="Times New Roman" w:hAnsi="Times New Roman" w:cs="Times New Roman"/>
              <w:sz w:val="28"/>
              <w:szCs w:val="28"/>
            </w:rPr>
          </w:rPrChange>
        </w:rPr>
        <w:t>Expanded data accessibility</w:t>
      </w:r>
      <w:r w:rsidRPr="00385C44">
        <w:rPr>
          <w:rFonts w:ascii="Times New Roman" w:hAnsi="Times New Roman" w:cs="Times New Roman"/>
          <w:sz w:val="28"/>
          <w:szCs w:val="28"/>
        </w:rPr>
        <w:t xml:space="preserve"> would also assist new stakeholders from emerging or previously unrecognized analysis areas. The below list summarize just a few of the currently isolated efforts that could experience </w:t>
      </w:r>
      <w:r w:rsidR="00F954A1" w:rsidRPr="00F954A1">
        <w:rPr>
          <w:rFonts w:ascii="Times New Roman" w:hAnsi="Times New Roman" w:cs="Times New Roman"/>
          <w:sz w:val="28"/>
          <w:szCs w:val="28"/>
          <w:highlight w:val="yellow"/>
          <w:rPrChange w:id="47" w:author="elaine murakami" w:date="2010-04-15T09:25:00Z">
            <w:rPr>
              <w:rFonts w:ascii="Times New Roman" w:hAnsi="Times New Roman" w:cs="Times New Roman"/>
              <w:sz w:val="28"/>
              <w:szCs w:val="28"/>
            </w:rPr>
          </w:rPrChange>
        </w:rPr>
        <w:t>synergetic benefits</w:t>
      </w:r>
      <w:r w:rsidRPr="00385C44">
        <w:rPr>
          <w:rFonts w:ascii="Times New Roman" w:hAnsi="Times New Roman" w:cs="Times New Roman"/>
          <w:sz w:val="28"/>
          <w:szCs w:val="28"/>
        </w:rPr>
        <w:t xml:space="preserve"> if coordinated. </w:t>
      </w:r>
    </w:p>
    <w:p w:rsidR="00385C44" w:rsidRDefault="00385C44" w:rsidP="00364750">
      <w:pPr>
        <w:pStyle w:val="PlainText"/>
        <w:rPr>
          <w:ins w:id="48" w:author="elaine murakami" w:date="2010-04-15T09:26:00Z"/>
          <w:rFonts w:ascii="Times New Roman" w:hAnsi="Times New Roman" w:cs="Times New Roman"/>
          <w:sz w:val="28"/>
          <w:szCs w:val="28"/>
        </w:rPr>
      </w:pPr>
    </w:p>
    <w:p w:rsidR="00E1260C" w:rsidRPr="00385C44" w:rsidDel="00385C44" w:rsidRDefault="00E1260C" w:rsidP="00385C44">
      <w:pPr>
        <w:pStyle w:val="PlainText"/>
        <w:rPr>
          <w:del w:id="49" w:author="elaine murakami" w:date="2010-04-15T09:26:00Z"/>
          <w:rFonts w:ascii="Times New Roman" w:hAnsi="Times New Roman" w:cs="Times New Roman"/>
          <w:sz w:val="28"/>
          <w:szCs w:val="28"/>
        </w:rPr>
      </w:pPr>
      <w:r w:rsidRPr="00385C44">
        <w:rPr>
          <w:rFonts w:ascii="Times New Roman" w:hAnsi="Times New Roman" w:cs="Times New Roman"/>
          <w:sz w:val="28"/>
          <w:szCs w:val="28"/>
        </w:rPr>
        <w:t>Travel Behavior Surveys –</w:t>
      </w:r>
      <w:del w:id="50" w:author="elaine murakami" w:date="2010-04-15T09:26:00Z">
        <w:r w:rsidRPr="00385C44" w:rsidDel="00385C44">
          <w:rPr>
            <w:rFonts w:ascii="Times New Roman" w:hAnsi="Times New Roman" w:cs="Times New Roman"/>
            <w:sz w:val="28"/>
            <w:szCs w:val="28"/>
          </w:rPr>
          <w:delText xml:space="preserve"> particularly on the national level, do provide potential for combined data collection benefiting multiple end users.  However, the various current efforts could be better coordinated with each other and with activities in different areas.  (Sporadic funding is one challenge). The studies are typically conducted as home interview surveys using telephone random digit dialing (RDD) with diary assistance.   </w:delText>
        </w:r>
      </w:del>
    </w:p>
    <w:p w:rsidR="00E1260C" w:rsidRPr="00385C44" w:rsidDel="00385C44" w:rsidRDefault="00E1260C" w:rsidP="00385C44">
      <w:pPr>
        <w:pStyle w:val="PlainText"/>
        <w:rPr>
          <w:del w:id="51" w:author="elaine murakami" w:date="2010-04-15T09:26:00Z"/>
          <w:rFonts w:ascii="Times New Roman" w:hAnsi="Times New Roman" w:cs="Times New Roman"/>
          <w:sz w:val="28"/>
          <w:szCs w:val="28"/>
        </w:rPr>
      </w:pPr>
      <w:del w:id="52" w:author="elaine murakami" w:date="2010-04-15T09:26:00Z">
        <w:r w:rsidRPr="00385C44" w:rsidDel="00385C44">
          <w:rPr>
            <w:rFonts w:ascii="Times New Roman" w:hAnsi="Times New Roman" w:cs="Times New Roman"/>
            <w:sz w:val="28"/>
            <w:szCs w:val="28"/>
          </w:rPr>
          <w:delText xml:space="preserve">• </w:delText>
        </w:r>
        <w:r w:rsidRPr="00385C44" w:rsidDel="00385C44">
          <w:rPr>
            <w:rFonts w:ascii="Times New Roman" w:hAnsi="Times New Roman" w:cs="Times New Roman"/>
            <w:sz w:val="28"/>
            <w:szCs w:val="28"/>
          </w:rPr>
          <w:tab/>
        </w:r>
        <w:r w:rsidRPr="00385C44" w:rsidDel="00385C44">
          <w:rPr>
            <w:rFonts w:ascii="Times New Roman" w:hAnsi="Times New Roman" w:cs="Times New Roman"/>
            <w:sz w:val="28"/>
            <w:szCs w:val="28"/>
          </w:rPr>
          <w:cr/>
        </w:r>
      </w:del>
    </w:p>
    <w:p w:rsidR="0050742A" w:rsidDel="0050742A" w:rsidRDefault="00E1260C">
      <w:pPr>
        <w:pStyle w:val="PlainText"/>
        <w:rPr>
          <w:del w:id="53" w:author="elaine murakami" w:date="2010-04-15T09:44:00Z"/>
          <w:rFonts w:ascii="Times New Roman" w:hAnsi="Times New Roman" w:cs="Times New Roman"/>
          <w:sz w:val="28"/>
          <w:szCs w:val="28"/>
        </w:rPr>
      </w:pPr>
      <w:del w:id="54" w:author="elaine murakami" w:date="2010-04-15T09:26:00Z">
        <w:r w:rsidRPr="00385C44" w:rsidDel="00385C44">
          <w:rPr>
            <w:rFonts w:ascii="Times New Roman" w:hAnsi="Times New Roman" w:cs="Times New Roman"/>
            <w:sz w:val="28"/>
            <w:szCs w:val="28"/>
          </w:rPr>
          <w:delText xml:space="preserve">The National Household Travel Survey (NHTS) is undertaken about every 5 years and for the past 40 years has traced national and regional travel behavior patterns on a national level. </w:delText>
        </w:r>
      </w:del>
      <w:r w:rsidRPr="00385C44">
        <w:rPr>
          <w:rFonts w:ascii="Times New Roman" w:hAnsi="Times New Roman" w:cs="Times New Roman"/>
          <w:sz w:val="28"/>
          <w:szCs w:val="28"/>
        </w:rPr>
        <w:cr/>
      </w:r>
    </w:p>
    <w:p w:rsidR="00E1260C" w:rsidRPr="00385C44" w:rsidDel="0050742A" w:rsidRDefault="00E1260C" w:rsidP="00364750">
      <w:pPr>
        <w:pStyle w:val="PlainText"/>
        <w:rPr>
          <w:del w:id="55" w:author="elaine murakami" w:date="2010-04-15T09:44:00Z"/>
          <w:rFonts w:ascii="Times New Roman" w:hAnsi="Times New Roman" w:cs="Times New Roman"/>
          <w:sz w:val="28"/>
          <w:szCs w:val="28"/>
        </w:rPr>
      </w:pPr>
    </w:p>
    <w:p w:rsidR="00E1260C" w:rsidRPr="00385C44" w:rsidDel="00385C44" w:rsidRDefault="00E1260C" w:rsidP="00385C44">
      <w:pPr>
        <w:pStyle w:val="PlainText"/>
        <w:rPr>
          <w:del w:id="56" w:author="elaine murakami" w:date="2010-04-15T09:26:00Z"/>
          <w:rFonts w:ascii="Times New Roman" w:hAnsi="Times New Roman" w:cs="Times New Roman"/>
          <w:sz w:val="28"/>
          <w:szCs w:val="28"/>
        </w:rPr>
      </w:pPr>
      <w:del w:id="57" w:author="elaine murakami" w:date="2010-04-15T09:44:00Z">
        <w:r w:rsidRPr="00385C44" w:rsidDel="0050742A">
          <w:rPr>
            <w:rFonts w:ascii="Times New Roman" w:hAnsi="Times New Roman" w:cs="Times New Roman"/>
            <w:sz w:val="28"/>
            <w:szCs w:val="28"/>
          </w:rPr>
          <w:delText>•</w:delText>
        </w:r>
      </w:del>
      <w:del w:id="58" w:author="elaine murakami" w:date="2010-04-15T10:37:00Z">
        <w:r w:rsidRPr="00385C44" w:rsidDel="00A82A31">
          <w:rPr>
            <w:rFonts w:ascii="Times New Roman" w:hAnsi="Times New Roman" w:cs="Times New Roman"/>
            <w:sz w:val="28"/>
            <w:szCs w:val="28"/>
          </w:rPr>
          <w:delText xml:space="preserve"> </w:delText>
        </w:r>
      </w:del>
      <w:del w:id="59" w:author="elaine murakami" w:date="2010-04-15T09:26:00Z">
        <w:r w:rsidRPr="00385C44" w:rsidDel="00385C44">
          <w:rPr>
            <w:rFonts w:ascii="Times New Roman" w:hAnsi="Times New Roman" w:cs="Times New Roman"/>
            <w:sz w:val="28"/>
            <w:szCs w:val="28"/>
          </w:rPr>
          <w:tab/>
        </w:r>
      </w:del>
    </w:p>
    <w:p w:rsidR="0050742A" w:rsidRDefault="00E1260C">
      <w:pPr>
        <w:pStyle w:val="PlainText"/>
        <w:rPr>
          <w:del w:id="60" w:author="elaine murakami" w:date="2010-04-15T09:26:00Z"/>
          <w:rFonts w:ascii="Times New Roman" w:hAnsi="Times New Roman" w:cs="Times New Roman"/>
          <w:sz w:val="28"/>
          <w:szCs w:val="28"/>
        </w:rPr>
      </w:pPr>
      <w:del w:id="61" w:author="elaine murakami" w:date="2010-04-15T09:26:00Z">
        <w:r w:rsidRPr="00385C44" w:rsidDel="00385C44">
          <w:rPr>
            <w:rFonts w:ascii="Times New Roman" w:hAnsi="Times New Roman" w:cs="Times New Roman"/>
            <w:sz w:val="28"/>
            <w:szCs w:val="28"/>
          </w:rPr>
          <w:delText xml:space="preserve">Metropolitan Planning Organizations (MPOs) undertake somewhat more focused household interview surveys for the specific purposes of updating or calibrating travel demand models.  Data requirements include vehicle trace, origin to destination and the average speed and travel time across their network. </w:delText>
        </w:r>
        <w:r w:rsidRPr="00385C44" w:rsidDel="00385C44">
          <w:rPr>
            <w:rFonts w:ascii="Times New Roman" w:hAnsi="Times New Roman" w:cs="Times New Roman"/>
            <w:sz w:val="28"/>
            <w:szCs w:val="28"/>
          </w:rPr>
          <w:cr/>
        </w:r>
      </w:del>
    </w:p>
    <w:p w:rsidR="0050742A" w:rsidRDefault="00E1260C">
      <w:pPr>
        <w:pStyle w:val="PlainText"/>
        <w:rPr>
          <w:del w:id="62" w:author="elaine murakami" w:date="2010-04-15T09:26:00Z"/>
          <w:rFonts w:ascii="Times New Roman" w:hAnsi="Times New Roman" w:cs="Times New Roman"/>
          <w:sz w:val="28"/>
          <w:szCs w:val="28"/>
        </w:rPr>
      </w:pPr>
      <w:del w:id="63" w:author="elaine murakami" w:date="2010-04-15T09:26:00Z">
        <w:r w:rsidRPr="00385C44" w:rsidDel="00385C44">
          <w:rPr>
            <w:rFonts w:ascii="Times New Roman" w:hAnsi="Times New Roman" w:cs="Times New Roman"/>
            <w:sz w:val="28"/>
            <w:szCs w:val="28"/>
          </w:rPr>
          <w:cr/>
        </w:r>
      </w:del>
    </w:p>
    <w:p w:rsidR="0050742A" w:rsidRDefault="00E1260C">
      <w:pPr>
        <w:pStyle w:val="PlainText"/>
        <w:rPr>
          <w:del w:id="64" w:author="elaine murakami" w:date="2010-04-15T09:26:00Z"/>
          <w:rFonts w:ascii="Times New Roman" w:hAnsi="Times New Roman" w:cs="Times New Roman"/>
          <w:sz w:val="28"/>
          <w:szCs w:val="28"/>
        </w:rPr>
      </w:pPr>
      <w:del w:id="65" w:author="elaine murakami" w:date="2010-04-15T09:26:00Z">
        <w:r w:rsidRPr="00385C44" w:rsidDel="00385C44">
          <w:rPr>
            <w:rFonts w:ascii="Times New Roman" w:hAnsi="Times New Roman" w:cs="Times New Roman"/>
            <w:sz w:val="28"/>
            <w:szCs w:val="28"/>
          </w:rPr>
          <w:delText xml:space="preserve">• </w:delText>
        </w:r>
        <w:r w:rsidRPr="00385C44" w:rsidDel="00385C44">
          <w:rPr>
            <w:rFonts w:ascii="Times New Roman" w:hAnsi="Times New Roman" w:cs="Times New Roman"/>
            <w:sz w:val="28"/>
            <w:szCs w:val="28"/>
          </w:rPr>
          <w:tab/>
        </w:r>
        <w:r w:rsidRPr="00385C44" w:rsidDel="00385C44">
          <w:rPr>
            <w:rFonts w:ascii="Times New Roman" w:hAnsi="Times New Roman" w:cs="Times New Roman"/>
            <w:sz w:val="28"/>
            <w:szCs w:val="28"/>
          </w:rPr>
          <w:cr/>
        </w:r>
      </w:del>
    </w:p>
    <w:p w:rsidR="0050742A" w:rsidRDefault="00E1260C">
      <w:pPr>
        <w:pStyle w:val="PlainText"/>
        <w:rPr>
          <w:del w:id="66" w:author="elaine murakami" w:date="2010-04-15T09:26:00Z"/>
          <w:rFonts w:ascii="Times New Roman" w:hAnsi="Times New Roman" w:cs="Times New Roman"/>
          <w:sz w:val="28"/>
          <w:szCs w:val="28"/>
        </w:rPr>
      </w:pPr>
      <w:del w:id="67" w:author="elaine murakami" w:date="2010-04-15T09:26:00Z">
        <w:r w:rsidRPr="00385C44" w:rsidDel="00385C44">
          <w:rPr>
            <w:rFonts w:ascii="Times New Roman" w:hAnsi="Times New Roman" w:cs="Times New Roman"/>
            <w:sz w:val="28"/>
            <w:szCs w:val="28"/>
          </w:rPr>
          <w:delText xml:space="preserve">In recent years, the use of Global Positioning System (GPS) devices has matured to the point where they can be effectively used to assist traditional surveys to assess missed trips on the part of the respondent. </w:delText>
        </w:r>
        <w:r w:rsidRPr="00385C44" w:rsidDel="00385C44">
          <w:rPr>
            <w:rFonts w:ascii="Times New Roman" w:hAnsi="Times New Roman" w:cs="Times New Roman"/>
            <w:sz w:val="28"/>
            <w:szCs w:val="28"/>
          </w:rPr>
          <w:cr/>
        </w:r>
      </w:del>
    </w:p>
    <w:p w:rsidR="0050742A" w:rsidRDefault="00E1260C">
      <w:pPr>
        <w:pStyle w:val="PlainText"/>
        <w:rPr>
          <w:del w:id="68" w:author="elaine murakami" w:date="2010-04-15T09:26:00Z"/>
          <w:rFonts w:ascii="Times New Roman" w:hAnsi="Times New Roman" w:cs="Times New Roman"/>
          <w:sz w:val="28"/>
          <w:szCs w:val="28"/>
        </w:rPr>
      </w:pPr>
      <w:del w:id="69" w:author="elaine murakami" w:date="2010-04-15T09:26:00Z">
        <w:r w:rsidRPr="00385C44" w:rsidDel="00385C44">
          <w:rPr>
            <w:rFonts w:ascii="Times New Roman" w:hAnsi="Times New Roman" w:cs="Times New Roman"/>
            <w:sz w:val="28"/>
            <w:szCs w:val="28"/>
          </w:rPr>
          <w:cr/>
        </w:r>
      </w:del>
    </w:p>
    <w:p w:rsidR="0050742A" w:rsidRDefault="00E1260C">
      <w:pPr>
        <w:pStyle w:val="PlainText"/>
        <w:rPr>
          <w:del w:id="70" w:author="elaine murakami" w:date="2010-04-15T09:26:00Z"/>
          <w:rFonts w:ascii="Times New Roman" w:hAnsi="Times New Roman" w:cs="Times New Roman"/>
          <w:sz w:val="28"/>
          <w:szCs w:val="28"/>
        </w:rPr>
      </w:pPr>
      <w:del w:id="71" w:author="elaine murakami" w:date="2010-04-15T09:26:00Z">
        <w:r w:rsidRPr="00385C44" w:rsidDel="00385C44">
          <w:rPr>
            <w:rFonts w:ascii="Times New Roman" w:hAnsi="Times New Roman" w:cs="Times New Roman"/>
            <w:sz w:val="28"/>
            <w:szCs w:val="28"/>
          </w:rPr>
          <w:delText xml:space="preserve">o </w:delText>
        </w:r>
        <w:r w:rsidRPr="00385C44" w:rsidDel="00385C44">
          <w:rPr>
            <w:rFonts w:ascii="Times New Roman" w:hAnsi="Times New Roman" w:cs="Times New Roman"/>
            <w:sz w:val="28"/>
            <w:szCs w:val="28"/>
          </w:rPr>
          <w:tab/>
          <w:delText xml:space="preserve">In Australia, they have been used as the sole survey device and tracked respondent travel behaviors over long periods of time as compared to the more typical travel day survey. </w:delText>
        </w:r>
        <w:r w:rsidRPr="00385C44" w:rsidDel="00385C44">
          <w:rPr>
            <w:rFonts w:ascii="Times New Roman" w:hAnsi="Times New Roman" w:cs="Times New Roman"/>
            <w:sz w:val="28"/>
            <w:szCs w:val="28"/>
          </w:rPr>
          <w:cr/>
        </w:r>
      </w:del>
    </w:p>
    <w:p w:rsidR="0050742A" w:rsidRDefault="00E1260C">
      <w:pPr>
        <w:pStyle w:val="PlainText"/>
        <w:rPr>
          <w:del w:id="72" w:author="elaine murakami" w:date="2010-04-15T09:26:00Z"/>
          <w:rFonts w:ascii="Times New Roman" w:hAnsi="Times New Roman" w:cs="Times New Roman"/>
          <w:sz w:val="28"/>
          <w:szCs w:val="28"/>
        </w:rPr>
      </w:pPr>
      <w:del w:id="73" w:author="elaine murakami" w:date="2010-04-15T09:26:00Z">
        <w:r w:rsidRPr="00385C44" w:rsidDel="00385C44">
          <w:rPr>
            <w:rFonts w:ascii="Times New Roman" w:hAnsi="Times New Roman" w:cs="Times New Roman"/>
            <w:sz w:val="28"/>
            <w:szCs w:val="28"/>
          </w:rPr>
          <w:cr/>
        </w:r>
      </w:del>
    </w:p>
    <w:p w:rsidR="0050742A" w:rsidRDefault="00E1260C">
      <w:pPr>
        <w:pStyle w:val="PlainText"/>
        <w:rPr>
          <w:del w:id="74" w:author="elaine murakami" w:date="2010-04-15T09:26:00Z"/>
          <w:rFonts w:ascii="Times New Roman" w:hAnsi="Times New Roman" w:cs="Times New Roman"/>
          <w:sz w:val="28"/>
          <w:szCs w:val="28"/>
        </w:rPr>
      </w:pPr>
      <w:del w:id="75" w:author="elaine murakami" w:date="2010-04-15T09:26:00Z">
        <w:r w:rsidRPr="00385C44" w:rsidDel="00385C44">
          <w:rPr>
            <w:rFonts w:ascii="Times New Roman" w:hAnsi="Times New Roman" w:cs="Times New Roman"/>
            <w:sz w:val="28"/>
            <w:szCs w:val="28"/>
          </w:rPr>
          <w:delText xml:space="preserve">o </w:delText>
        </w:r>
        <w:r w:rsidRPr="00385C44" w:rsidDel="00385C44">
          <w:rPr>
            <w:rFonts w:ascii="Times New Roman" w:hAnsi="Times New Roman" w:cs="Times New Roman"/>
            <w:sz w:val="28"/>
            <w:szCs w:val="28"/>
          </w:rPr>
          <w:tab/>
          <w:delText xml:space="preserve">GPS surveys can collect precise positioning of the respondent, returning coordinates, altitude, acceleration, deceleration as well as dwell time.  GPS surveys when coupled with highly accurate Geographic Information System (GIS) networks for travel modeling can easily show flow activity on the network. </w:delText>
        </w:r>
        <w:r w:rsidRPr="00385C44" w:rsidDel="00385C44">
          <w:rPr>
            <w:rFonts w:ascii="Times New Roman" w:hAnsi="Times New Roman" w:cs="Times New Roman"/>
            <w:sz w:val="28"/>
            <w:szCs w:val="28"/>
          </w:rPr>
          <w:cr/>
        </w:r>
      </w:del>
    </w:p>
    <w:p w:rsidR="0050742A" w:rsidRDefault="00E1260C">
      <w:pPr>
        <w:pStyle w:val="PlainText"/>
        <w:rPr>
          <w:del w:id="76" w:author="elaine murakami" w:date="2010-04-15T09:26:00Z"/>
          <w:rFonts w:ascii="Times New Roman" w:hAnsi="Times New Roman" w:cs="Times New Roman"/>
          <w:sz w:val="28"/>
          <w:szCs w:val="28"/>
        </w:rPr>
      </w:pPr>
      <w:del w:id="77" w:author="elaine murakami" w:date="2010-04-15T09:26:00Z">
        <w:r w:rsidRPr="00385C44" w:rsidDel="00385C44">
          <w:rPr>
            <w:rFonts w:ascii="Times New Roman" w:hAnsi="Times New Roman" w:cs="Times New Roman"/>
            <w:sz w:val="28"/>
            <w:szCs w:val="28"/>
          </w:rPr>
          <w:cr/>
        </w:r>
      </w:del>
    </w:p>
    <w:p w:rsidR="0050742A" w:rsidRDefault="00E1260C">
      <w:pPr>
        <w:pStyle w:val="PlainText"/>
        <w:rPr>
          <w:del w:id="78" w:author="elaine murakami" w:date="2010-04-15T09:26:00Z"/>
          <w:rFonts w:ascii="Times New Roman" w:hAnsi="Times New Roman" w:cs="Times New Roman"/>
          <w:sz w:val="28"/>
          <w:szCs w:val="28"/>
        </w:rPr>
      </w:pPr>
      <w:del w:id="79" w:author="elaine murakami" w:date="2010-04-15T09:26:00Z">
        <w:r w:rsidRPr="00385C44" w:rsidDel="00385C44">
          <w:rPr>
            <w:rFonts w:ascii="Times New Roman" w:hAnsi="Times New Roman" w:cs="Times New Roman"/>
            <w:sz w:val="28"/>
            <w:szCs w:val="28"/>
          </w:rPr>
          <w:cr/>
        </w:r>
      </w:del>
    </w:p>
    <w:p w:rsidR="0050742A" w:rsidRDefault="00E1260C">
      <w:pPr>
        <w:pStyle w:val="PlainText"/>
        <w:rPr>
          <w:del w:id="80" w:author="elaine murakami" w:date="2010-04-15T09:26:00Z"/>
          <w:rFonts w:ascii="Times New Roman" w:hAnsi="Times New Roman" w:cs="Times New Roman"/>
          <w:sz w:val="28"/>
          <w:szCs w:val="28"/>
        </w:rPr>
      </w:pPr>
      <w:del w:id="81" w:author="elaine murakami" w:date="2010-04-15T09:26:00Z">
        <w:r w:rsidRPr="00385C44" w:rsidDel="00385C44">
          <w:rPr>
            <w:rFonts w:ascii="Times New Roman" w:hAnsi="Times New Roman" w:cs="Times New Roman"/>
            <w:sz w:val="28"/>
            <w:szCs w:val="28"/>
          </w:rPr>
          <w:cr/>
        </w:r>
      </w:del>
    </w:p>
    <w:p w:rsidR="0050742A" w:rsidRDefault="00E1260C">
      <w:pPr>
        <w:pStyle w:val="PlainText"/>
        <w:rPr>
          <w:del w:id="82" w:author="elaine murakami" w:date="2010-04-15T09:26:00Z"/>
          <w:rFonts w:ascii="Times New Roman" w:hAnsi="Times New Roman" w:cs="Times New Roman"/>
          <w:sz w:val="28"/>
          <w:szCs w:val="28"/>
        </w:rPr>
      </w:pPr>
      <w:del w:id="83" w:author="elaine murakami" w:date="2010-04-15T09:26:00Z">
        <w:r w:rsidRPr="00385C44" w:rsidDel="00385C44">
          <w:rPr>
            <w:rFonts w:ascii="Times New Roman" w:hAnsi="Times New Roman" w:cs="Times New Roman"/>
            <w:sz w:val="28"/>
            <w:szCs w:val="28"/>
          </w:rPr>
          <w:delText xml:space="preserve">• </w:delText>
        </w:r>
        <w:r w:rsidRPr="00385C44" w:rsidDel="00385C44">
          <w:rPr>
            <w:rFonts w:ascii="Times New Roman" w:hAnsi="Times New Roman" w:cs="Times New Roman"/>
            <w:sz w:val="28"/>
            <w:szCs w:val="28"/>
          </w:rPr>
          <w:tab/>
        </w:r>
        <w:r w:rsidRPr="00385C44" w:rsidDel="00385C44">
          <w:rPr>
            <w:rFonts w:ascii="Times New Roman" w:hAnsi="Times New Roman" w:cs="Times New Roman"/>
            <w:sz w:val="28"/>
            <w:szCs w:val="28"/>
          </w:rPr>
          <w:cr/>
        </w:r>
      </w:del>
    </w:p>
    <w:p w:rsidR="0050742A" w:rsidDel="00A82A31" w:rsidRDefault="00E1260C">
      <w:pPr>
        <w:pStyle w:val="PlainText"/>
        <w:rPr>
          <w:del w:id="84" w:author="elaine murakami" w:date="2010-04-15T10:37:00Z"/>
          <w:rFonts w:ascii="Times New Roman" w:hAnsi="Times New Roman" w:cs="Times New Roman"/>
          <w:sz w:val="28"/>
          <w:szCs w:val="28"/>
        </w:rPr>
      </w:pPr>
      <w:del w:id="85" w:author="elaine murakami" w:date="2010-04-15T09:26:00Z">
        <w:r w:rsidRPr="00385C44" w:rsidDel="00385C44">
          <w:rPr>
            <w:rFonts w:ascii="Times New Roman" w:hAnsi="Times New Roman" w:cs="Times New Roman"/>
            <w:sz w:val="28"/>
            <w:szCs w:val="28"/>
          </w:rPr>
          <w:delText xml:space="preserve">Several agencies have recently incorporated the GPS-instrumented vehicle technique into studies on congestion pricing (in order to address both concerns with traffic management and means to pay for infrastructure improvements).  </w:delText>
        </w:r>
      </w:del>
      <w:del w:id="86" w:author="elaine murakami" w:date="2010-04-15T10:37:00Z">
        <w:r w:rsidRPr="00385C44" w:rsidDel="00A82A31">
          <w:rPr>
            <w:rFonts w:ascii="Times New Roman" w:hAnsi="Times New Roman" w:cs="Times New Roman"/>
            <w:sz w:val="28"/>
            <w:szCs w:val="28"/>
          </w:rPr>
          <w:cr/>
        </w:r>
      </w:del>
    </w:p>
    <w:p w:rsidR="00E1260C" w:rsidRPr="00385C44" w:rsidDel="00A82A31" w:rsidRDefault="00E1260C" w:rsidP="00364750">
      <w:pPr>
        <w:pStyle w:val="PlainText"/>
        <w:rPr>
          <w:del w:id="87" w:author="elaine murakami" w:date="2010-04-15T10:37:00Z"/>
          <w:rFonts w:ascii="Times New Roman" w:hAnsi="Times New Roman" w:cs="Times New Roman"/>
          <w:sz w:val="28"/>
          <w:szCs w:val="28"/>
        </w:rPr>
      </w:pPr>
    </w:p>
    <w:p w:rsidR="00E1260C" w:rsidRDefault="00E1260C" w:rsidP="00364750">
      <w:pPr>
        <w:pStyle w:val="PlainText"/>
        <w:rPr>
          <w:ins w:id="88" w:author="elaine murakami" w:date="2010-04-15T10:37:00Z"/>
          <w:rFonts w:ascii="Times New Roman" w:hAnsi="Times New Roman" w:cs="Times New Roman"/>
          <w:sz w:val="28"/>
          <w:szCs w:val="28"/>
        </w:rPr>
      </w:pPr>
    </w:p>
    <w:p w:rsidR="00A82A31" w:rsidRPr="00385C44" w:rsidRDefault="00A82A31" w:rsidP="00364750">
      <w:pPr>
        <w:pStyle w:val="PlainText"/>
        <w:rPr>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Probe Vehicle Surveys – have similarly proliferated due to GPS technology advancements and can provide an alternate assessment of network transit times and speed calculations.  System operators require real-time reporting of vehicle speeds and the presence of vehicles within the stream to resolve incidents and improve roadway performance.  Companies involved in Intelligent Transportation System (ITS) work and in-vehicle navigation systems desire this same information in order to provide intelligent </w:t>
      </w:r>
      <w:r w:rsidR="00F954A1" w:rsidRPr="00F954A1">
        <w:rPr>
          <w:rFonts w:ascii="Times New Roman" w:hAnsi="Times New Roman" w:cs="Times New Roman"/>
          <w:sz w:val="28"/>
          <w:szCs w:val="28"/>
          <w:highlight w:val="yellow"/>
          <w:rPrChange w:id="89" w:author="elaine murakami" w:date="2010-04-15T09:26:00Z">
            <w:rPr>
              <w:rFonts w:ascii="Times New Roman" w:hAnsi="Times New Roman" w:cs="Times New Roman"/>
              <w:sz w:val="28"/>
              <w:szCs w:val="28"/>
            </w:rPr>
          </w:rPrChange>
        </w:rPr>
        <w:t>traffic routing</w:t>
      </w:r>
      <w:r w:rsidRPr="00385C44">
        <w:rPr>
          <w:rFonts w:ascii="Times New Roman" w:hAnsi="Times New Roman" w:cs="Times New Roman"/>
          <w:sz w:val="28"/>
          <w:szCs w:val="28"/>
        </w:rPr>
        <w:t xml:space="preserve">, accurate </w:t>
      </w:r>
      <w:r w:rsidR="00F954A1" w:rsidRPr="00F954A1">
        <w:rPr>
          <w:rFonts w:ascii="Times New Roman" w:hAnsi="Times New Roman" w:cs="Times New Roman"/>
          <w:sz w:val="28"/>
          <w:szCs w:val="28"/>
          <w:highlight w:val="yellow"/>
          <w:rPrChange w:id="90" w:author="elaine murakami" w:date="2010-04-15T09:27:00Z">
            <w:rPr>
              <w:rFonts w:ascii="Times New Roman" w:hAnsi="Times New Roman" w:cs="Times New Roman"/>
              <w:sz w:val="28"/>
              <w:szCs w:val="28"/>
            </w:rPr>
          </w:rPrChange>
        </w:rPr>
        <w:t>travel time predictions</w:t>
      </w:r>
      <w:r w:rsidRPr="00385C44">
        <w:rPr>
          <w:rFonts w:ascii="Times New Roman" w:hAnsi="Times New Roman" w:cs="Times New Roman"/>
          <w:sz w:val="28"/>
          <w:szCs w:val="28"/>
        </w:rPr>
        <w:t xml:space="preserve"> and information to help drivers </w:t>
      </w:r>
      <w:r w:rsidR="00F954A1" w:rsidRPr="00F954A1">
        <w:rPr>
          <w:rFonts w:ascii="Times New Roman" w:hAnsi="Times New Roman" w:cs="Times New Roman"/>
          <w:sz w:val="28"/>
          <w:szCs w:val="28"/>
          <w:highlight w:val="yellow"/>
          <w:rPrChange w:id="91" w:author="elaine murakami" w:date="2010-04-15T09:27:00Z">
            <w:rPr>
              <w:rFonts w:ascii="Times New Roman" w:hAnsi="Times New Roman" w:cs="Times New Roman"/>
              <w:sz w:val="28"/>
              <w:szCs w:val="28"/>
            </w:rPr>
          </w:rPrChange>
        </w:rPr>
        <w:t>avoid traffic jams</w:t>
      </w:r>
      <w:r w:rsidRPr="00385C44">
        <w:rPr>
          <w:rFonts w:ascii="Times New Roman" w:hAnsi="Times New Roman" w:cs="Times New Roman"/>
          <w:sz w:val="28"/>
          <w:szCs w:val="28"/>
        </w:rPr>
        <w:t xml:space="preserve">.  </w:t>
      </w:r>
      <w:r w:rsidR="00F954A1" w:rsidRPr="00F954A1">
        <w:rPr>
          <w:rFonts w:ascii="Times New Roman" w:hAnsi="Times New Roman" w:cs="Times New Roman"/>
          <w:sz w:val="28"/>
          <w:szCs w:val="28"/>
          <w:highlight w:val="yellow"/>
          <w:rPrChange w:id="92" w:author="elaine murakami" w:date="2010-04-15T09:27:00Z">
            <w:rPr>
              <w:rFonts w:ascii="Times New Roman" w:hAnsi="Times New Roman" w:cs="Times New Roman"/>
              <w:sz w:val="28"/>
              <w:szCs w:val="28"/>
            </w:rPr>
          </w:rPrChange>
        </w:rPr>
        <w:t>Air quality</w:t>
      </w:r>
      <w:r w:rsidRPr="00385C44">
        <w:rPr>
          <w:rFonts w:ascii="Times New Roman" w:hAnsi="Times New Roman" w:cs="Times New Roman"/>
          <w:sz w:val="28"/>
          <w:szCs w:val="28"/>
        </w:rPr>
        <w:t xml:space="preserve"> analysts also benefit from data on temporal and seasonal variation of speeds and operating states for the different types of vehicles on the roadway. </w:t>
      </w:r>
    </w:p>
    <w:p w:rsidR="00E1260C" w:rsidRPr="00385C44" w:rsidRDefault="00E1260C" w:rsidP="00364750">
      <w:pPr>
        <w:pStyle w:val="PlainText"/>
        <w:rPr>
          <w:rFonts w:ascii="Times New Roman" w:hAnsi="Times New Roman" w:cs="Times New Roman"/>
          <w:sz w:val="28"/>
          <w:szCs w:val="28"/>
        </w:rPr>
      </w:pPr>
      <w:del w:id="93" w:author="elaine murakami" w:date="2010-04-15T10:37:00Z">
        <w:r w:rsidRPr="00385C44" w:rsidDel="00A82A31">
          <w:rPr>
            <w:rFonts w:ascii="Times New Roman" w:hAnsi="Times New Roman" w:cs="Times New Roman"/>
            <w:sz w:val="28"/>
            <w:szCs w:val="28"/>
          </w:rPr>
          <w:delText xml:space="preserve">• </w:delText>
        </w:r>
      </w:del>
      <w:r w:rsidRPr="00385C44">
        <w:rPr>
          <w:rFonts w:ascii="Times New Roman" w:hAnsi="Times New Roman" w:cs="Times New Roman"/>
          <w:sz w:val="28"/>
          <w:szCs w:val="28"/>
        </w:rPr>
        <w:tab/>
      </w:r>
    </w:p>
    <w:p w:rsidR="00E1260C" w:rsidRPr="00385C44" w:rsidDel="00385C44" w:rsidRDefault="00E1260C" w:rsidP="00364750">
      <w:pPr>
        <w:pStyle w:val="PlainText"/>
        <w:rPr>
          <w:del w:id="94" w:author="elaine murakami" w:date="2010-04-15T09:27:00Z"/>
          <w:rFonts w:ascii="Times New Roman" w:hAnsi="Times New Roman" w:cs="Times New Roman"/>
          <w:sz w:val="28"/>
          <w:szCs w:val="28"/>
        </w:rPr>
      </w:pPr>
      <w:del w:id="95" w:author="elaine murakami" w:date="2010-04-15T09:27:00Z">
        <w:r w:rsidRPr="00385C44" w:rsidDel="00385C44">
          <w:rPr>
            <w:rFonts w:ascii="Times New Roman" w:hAnsi="Times New Roman" w:cs="Times New Roman"/>
            <w:sz w:val="28"/>
            <w:szCs w:val="28"/>
          </w:rPr>
          <w:delText xml:space="preserve">The I-95 Corridor Coalition Vehicle Probe Survey provides one example of using personal cellular telephones to identify light-duty vehicle travel.  This survey is testing cellular probe technology and validating the data streams from onboard blue tooth devices communicating with roadside receivers.  INRIX, the vendor for this project, has also produced several reports using the travel times and speeds to illustrate vehicular stream performance as well as constructed a national dataset.  </w:delText>
        </w:r>
      </w:del>
    </w:p>
    <w:p w:rsidR="00E1260C" w:rsidRPr="00385C44" w:rsidRDefault="00E1260C" w:rsidP="00364750">
      <w:pPr>
        <w:pStyle w:val="PlainText"/>
        <w:rPr>
          <w:rFonts w:ascii="Times New Roman" w:hAnsi="Times New Roman" w:cs="Times New Roman"/>
          <w:sz w:val="28"/>
          <w:szCs w:val="28"/>
        </w:rPr>
      </w:pPr>
    </w:p>
    <w:p w:rsidR="00E1260C" w:rsidRPr="00385C44" w:rsidDel="00A82A31" w:rsidRDefault="00E1260C" w:rsidP="00364750">
      <w:pPr>
        <w:pStyle w:val="PlainText"/>
        <w:rPr>
          <w:del w:id="96" w:author="elaine murakami" w:date="2010-04-15T10:37:00Z"/>
          <w:rFonts w:ascii="Times New Roman" w:hAnsi="Times New Roman" w:cs="Times New Roman"/>
          <w:sz w:val="28"/>
          <w:szCs w:val="28"/>
        </w:rPr>
      </w:pPr>
      <w:del w:id="97" w:author="elaine murakami" w:date="2010-04-15T10:37:00Z">
        <w:r w:rsidRPr="00385C44" w:rsidDel="00A82A31">
          <w:rPr>
            <w:rFonts w:ascii="Times New Roman" w:hAnsi="Times New Roman" w:cs="Times New Roman"/>
            <w:sz w:val="28"/>
            <w:szCs w:val="28"/>
          </w:rPr>
          <w:delText xml:space="preserve">• </w:delText>
        </w:r>
        <w:r w:rsidRPr="00385C44" w:rsidDel="00A82A31">
          <w:rPr>
            <w:rFonts w:ascii="Times New Roman" w:hAnsi="Times New Roman" w:cs="Times New Roman"/>
            <w:sz w:val="28"/>
            <w:szCs w:val="28"/>
          </w:rPr>
          <w:tab/>
        </w:r>
      </w:del>
    </w:p>
    <w:p w:rsidR="00E1260C" w:rsidRPr="00385C44" w:rsidDel="00385C44" w:rsidRDefault="00E1260C" w:rsidP="00364750">
      <w:pPr>
        <w:pStyle w:val="PlainText"/>
        <w:rPr>
          <w:del w:id="98" w:author="elaine murakami" w:date="2010-04-15T09:27:00Z"/>
          <w:rFonts w:ascii="Times New Roman" w:hAnsi="Times New Roman" w:cs="Times New Roman"/>
          <w:sz w:val="28"/>
          <w:szCs w:val="28"/>
        </w:rPr>
      </w:pPr>
      <w:del w:id="99" w:author="elaine murakami" w:date="2010-04-15T09:27:00Z">
        <w:r w:rsidRPr="00385C44" w:rsidDel="00385C44">
          <w:rPr>
            <w:rFonts w:ascii="Times New Roman" w:hAnsi="Times New Roman" w:cs="Times New Roman"/>
            <w:sz w:val="28"/>
            <w:szCs w:val="28"/>
          </w:rPr>
          <w:delText xml:space="preserve">Similar surveys can use GPS-enabled cell phones to collect transit time and speeds in sections and point locations for traffic engineering needs such as signalization regimes. </w:delText>
        </w:r>
      </w:del>
    </w:p>
    <w:p w:rsidR="00E1260C" w:rsidRPr="00385C44" w:rsidDel="00385C44" w:rsidRDefault="00E1260C" w:rsidP="00364750">
      <w:pPr>
        <w:pStyle w:val="PlainText"/>
        <w:rPr>
          <w:del w:id="100" w:author="elaine murakami" w:date="2010-04-15T09:27:00Z"/>
          <w:rFonts w:ascii="Times New Roman" w:hAnsi="Times New Roman" w:cs="Times New Roman"/>
          <w:sz w:val="28"/>
          <w:szCs w:val="28"/>
        </w:rPr>
      </w:pPr>
    </w:p>
    <w:p w:rsidR="00E1260C" w:rsidRPr="00385C44" w:rsidDel="00A82A31" w:rsidRDefault="00E1260C" w:rsidP="00364750">
      <w:pPr>
        <w:pStyle w:val="PlainText"/>
        <w:rPr>
          <w:del w:id="101" w:author="elaine murakami" w:date="2010-04-15T10:37:00Z"/>
          <w:rFonts w:ascii="Times New Roman" w:hAnsi="Times New Roman" w:cs="Times New Roman"/>
          <w:sz w:val="28"/>
          <w:szCs w:val="28"/>
        </w:rPr>
      </w:pPr>
      <w:del w:id="102" w:author="elaine murakami" w:date="2010-04-15T10:37:00Z">
        <w:r w:rsidRPr="00385C44" w:rsidDel="00A82A31">
          <w:rPr>
            <w:rFonts w:ascii="Times New Roman" w:hAnsi="Times New Roman" w:cs="Times New Roman"/>
            <w:sz w:val="28"/>
            <w:szCs w:val="28"/>
          </w:rPr>
          <w:delText xml:space="preserve">• </w:delText>
        </w:r>
        <w:r w:rsidRPr="00385C44" w:rsidDel="00A82A31">
          <w:rPr>
            <w:rFonts w:ascii="Times New Roman" w:hAnsi="Times New Roman" w:cs="Times New Roman"/>
            <w:sz w:val="28"/>
            <w:szCs w:val="28"/>
          </w:rPr>
          <w:tab/>
        </w:r>
      </w:del>
    </w:p>
    <w:p w:rsidR="00E1260C" w:rsidRPr="00385C44" w:rsidDel="00385C44" w:rsidRDefault="00E1260C" w:rsidP="00364750">
      <w:pPr>
        <w:pStyle w:val="PlainText"/>
        <w:rPr>
          <w:del w:id="103" w:author="elaine murakami" w:date="2010-04-15T09:27:00Z"/>
          <w:rFonts w:ascii="Times New Roman" w:hAnsi="Times New Roman" w:cs="Times New Roman"/>
          <w:sz w:val="28"/>
          <w:szCs w:val="28"/>
        </w:rPr>
      </w:pPr>
      <w:del w:id="104" w:author="elaine murakami" w:date="2010-04-15T09:27:00Z">
        <w:r w:rsidRPr="00385C44" w:rsidDel="00385C44">
          <w:rPr>
            <w:rFonts w:ascii="Times New Roman" w:hAnsi="Times New Roman" w:cs="Times New Roman"/>
            <w:sz w:val="28"/>
            <w:szCs w:val="28"/>
          </w:rPr>
          <w:delText xml:space="preserve">The technology has been taken further in trucks, where devices log the GPS travel profile as well as operation data from the vehicle information bus.  The American Transportation Research Institute and the Federal Highway Administration have examined such data as a means for assessing speed as a performance measure.  CALMAR is another firm aggregating truck GPS/data bus information. </w:delText>
        </w:r>
      </w:del>
    </w:p>
    <w:p w:rsidR="00E1260C" w:rsidRPr="00385C44" w:rsidDel="00385C44" w:rsidRDefault="00E1260C" w:rsidP="00364750">
      <w:pPr>
        <w:pStyle w:val="PlainText"/>
        <w:rPr>
          <w:del w:id="105" w:author="elaine murakami" w:date="2010-04-15T09:27:00Z"/>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p>
    <w:p w:rsidR="00E1260C" w:rsidRPr="00385C44" w:rsidDel="00C037BC" w:rsidRDefault="00F954A1" w:rsidP="00364750">
      <w:pPr>
        <w:pStyle w:val="PlainText"/>
        <w:rPr>
          <w:del w:id="106" w:author="elaine murakami" w:date="2010-04-15T09:50:00Z"/>
          <w:rFonts w:ascii="Times New Roman" w:hAnsi="Times New Roman" w:cs="Times New Roman"/>
          <w:sz w:val="28"/>
          <w:szCs w:val="28"/>
        </w:rPr>
      </w:pPr>
      <w:r w:rsidRPr="00F954A1">
        <w:rPr>
          <w:rFonts w:ascii="Times New Roman" w:hAnsi="Times New Roman" w:cs="Times New Roman"/>
          <w:sz w:val="28"/>
          <w:szCs w:val="28"/>
          <w:highlight w:val="yellow"/>
          <w:rPrChange w:id="107" w:author="elaine murakami" w:date="2010-04-15T09:27:00Z">
            <w:rPr>
              <w:rFonts w:ascii="Times New Roman" w:hAnsi="Times New Roman" w:cs="Times New Roman"/>
              <w:sz w:val="28"/>
              <w:szCs w:val="28"/>
            </w:rPr>
          </w:rPrChange>
        </w:rPr>
        <w:t>Climate Change and Energy Security</w:t>
      </w:r>
      <w:r w:rsidR="00E1260C" w:rsidRPr="00385C44">
        <w:rPr>
          <w:rFonts w:ascii="Times New Roman" w:hAnsi="Times New Roman" w:cs="Times New Roman"/>
          <w:sz w:val="28"/>
          <w:szCs w:val="28"/>
        </w:rPr>
        <w:t xml:space="preserve"> Concerns – are at the forefront of contemporary challenges driving new analysis and data needs.  </w:t>
      </w:r>
      <w:del w:id="108" w:author="elaine murakami" w:date="2010-04-15T09:50:00Z">
        <w:r w:rsidR="00E1260C" w:rsidRPr="00385C44" w:rsidDel="00C037BC">
          <w:rPr>
            <w:rFonts w:ascii="Times New Roman" w:hAnsi="Times New Roman" w:cs="Times New Roman"/>
            <w:sz w:val="28"/>
            <w:szCs w:val="28"/>
          </w:rPr>
          <w:delText xml:space="preserve">Session 661 at the 2009 Transportation Research Board Annual Meeting (“Extending Travel Survey Data Utility with Novel Vehicle Fuel Use and Climate Change Research”) illustrated several analysis issues that could benefit from better coordination and availability of collected transportation data. </w:delText>
        </w:r>
      </w:del>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 </w:t>
      </w:r>
      <w:r w:rsidRPr="00385C44">
        <w:rPr>
          <w:rFonts w:ascii="Times New Roman" w:hAnsi="Times New Roman" w:cs="Times New Roman"/>
          <w:sz w:val="28"/>
          <w:szCs w:val="28"/>
        </w:rPr>
        <w:tab/>
      </w: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Automobile researchers and manufacturers </w:t>
      </w:r>
      <w:r w:rsidR="00F954A1" w:rsidRPr="00F954A1">
        <w:rPr>
          <w:rFonts w:ascii="Times New Roman" w:hAnsi="Times New Roman" w:cs="Times New Roman"/>
          <w:sz w:val="28"/>
          <w:szCs w:val="28"/>
          <w:highlight w:val="yellow"/>
          <w:rPrChange w:id="109" w:author="elaine murakami" w:date="2010-04-15T09:28:00Z">
            <w:rPr>
              <w:rFonts w:ascii="Times New Roman" w:hAnsi="Times New Roman" w:cs="Times New Roman"/>
              <w:sz w:val="28"/>
              <w:szCs w:val="28"/>
            </w:rPr>
          </w:rPrChange>
        </w:rPr>
        <w:t>developing hybrid and plug-in hybrid electric vehicles</w:t>
      </w:r>
      <w:r w:rsidRPr="00385C44">
        <w:rPr>
          <w:rFonts w:ascii="Times New Roman" w:hAnsi="Times New Roman" w:cs="Times New Roman"/>
          <w:sz w:val="28"/>
          <w:szCs w:val="28"/>
        </w:rPr>
        <w:t xml:space="preserve"> (HEVs and PHEVs) </w:t>
      </w:r>
      <w:del w:id="110" w:author="elaine murakami" w:date="2010-04-15T09:56:00Z">
        <w:r w:rsidRPr="00385C44" w:rsidDel="00CE0CCE">
          <w:rPr>
            <w:rFonts w:ascii="Times New Roman" w:hAnsi="Times New Roman" w:cs="Times New Roman"/>
            <w:sz w:val="28"/>
            <w:szCs w:val="28"/>
          </w:rPr>
          <w:delText xml:space="preserve">are interested in second-by-second GPS surveys in order to extract real-world information such as acceleration, deceleration, cruise speed, and dwell time/location.  </w:delText>
        </w:r>
      </w:del>
      <w:ins w:id="111" w:author="elaine murakami" w:date="2010-04-15T09:56:00Z">
        <w:r w:rsidR="00CE0CCE">
          <w:rPr>
            <w:rFonts w:ascii="Times New Roman" w:hAnsi="Times New Roman" w:cs="Times New Roman"/>
            <w:sz w:val="28"/>
            <w:szCs w:val="28"/>
          </w:rPr>
          <w:t xml:space="preserve">   </w:t>
        </w:r>
      </w:ins>
      <w:r w:rsidRPr="00385C44">
        <w:rPr>
          <w:rFonts w:ascii="Times New Roman" w:hAnsi="Times New Roman" w:cs="Times New Roman"/>
          <w:sz w:val="28"/>
          <w:szCs w:val="28"/>
        </w:rPr>
        <w:t xml:space="preserve">When combined with vehicle simulation tools, this information helps inform </w:t>
      </w:r>
      <w:r w:rsidR="00F954A1" w:rsidRPr="00F954A1">
        <w:rPr>
          <w:rFonts w:ascii="Times New Roman" w:hAnsi="Times New Roman" w:cs="Times New Roman"/>
          <w:sz w:val="28"/>
          <w:szCs w:val="28"/>
          <w:highlight w:val="yellow"/>
          <w:rPrChange w:id="112" w:author="elaine murakami" w:date="2010-04-15T09:28:00Z">
            <w:rPr>
              <w:rFonts w:ascii="Times New Roman" w:hAnsi="Times New Roman" w:cs="Times New Roman"/>
              <w:sz w:val="28"/>
              <w:szCs w:val="28"/>
            </w:rPr>
          </w:rPrChange>
        </w:rPr>
        <w:t>design decisions</w:t>
      </w:r>
      <w:r w:rsidRPr="00385C44">
        <w:rPr>
          <w:rFonts w:ascii="Times New Roman" w:hAnsi="Times New Roman" w:cs="Times New Roman"/>
          <w:sz w:val="28"/>
          <w:szCs w:val="28"/>
        </w:rPr>
        <w:t xml:space="preserve"> (engine, motor, battery sizing, etc), permits analysis of different vehicle charging scenarios and fueling/recharge </w:t>
      </w:r>
      <w:r w:rsidR="00F954A1" w:rsidRPr="00F954A1">
        <w:rPr>
          <w:rFonts w:ascii="Times New Roman" w:hAnsi="Times New Roman" w:cs="Times New Roman"/>
          <w:sz w:val="28"/>
          <w:szCs w:val="28"/>
          <w:highlight w:val="yellow"/>
          <w:rPrChange w:id="113" w:author="elaine murakami" w:date="2010-04-15T09:28:00Z">
            <w:rPr>
              <w:rFonts w:ascii="Times New Roman" w:hAnsi="Times New Roman" w:cs="Times New Roman"/>
              <w:sz w:val="28"/>
              <w:szCs w:val="28"/>
            </w:rPr>
          </w:rPrChange>
        </w:rPr>
        <w:t>station locations</w:t>
      </w:r>
      <w:r w:rsidRPr="00385C44">
        <w:rPr>
          <w:rFonts w:ascii="Times New Roman" w:hAnsi="Times New Roman" w:cs="Times New Roman"/>
          <w:sz w:val="28"/>
          <w:szCs w:val="28"/>
        </w:rPr>
        <w:t xml:space="preserve">, and allows estimation of </w:t>
      </w:r>
      <w:r w:rsidR="00F954A1" w:rsidRPr="00F954A1">
        <w:rPr>
          <w:rFonts w:ascii="Times New Roman" w:hAnsi="Times New Roman" w:cs="Times New Roman"/>
          <w:sz w:val="28"/>
          <w:szCs w:val="28"/>
          <w:highlight w:val="yellow"/>
          <w:rPrChange w:id="114" w:author="elaine murakami" w:date="2010-04-15T09:28:00Z">
            <w:rPr>
              <w:rFonts w:ascii="Times New Roman" w:hAnsi="Times New Roman" w:cs="Times New Roman"/>
              <w:sz w:val="28"/>
              <w:szCs w:val="28"/>
            </w:rPr>
          </w:rPrChange>
        </w:rPr>
        <w:t>fuel savings</w:t>
      </w:r>
      <w:r w:rsidRPr="00385C44">
        <w:rPr>
          <w:rFonts w:ascii="Times New Roman" w:hAnsi="Times New Roman" w:cs="Times New Roman"/>
          <w:sz w:val="28"/>
          <w:szCs w:val="28"/>
        </w:rPr>
        <w:t xml:space="preserve"> relative to conventional technologies under “real-world” operating profiles. </w:t>
      </w:r>
    </w:p>
    <w:p w:rsidR="00E1260C" w:rsidRPr="00385C44" w:rsidRDefault="00E1260C" w:rsidP="00364750">
      <w:pPr>
        <w:pStyle w:val="PlainText"/>
        <w:rPr>
          <w:rFonts w:ascii="Times New Roman" w:hAnsi="Times New Roman" w:cs="Times New Roman"/>
          <w:sz w:val="28"/>
          <w:szCs w:val="28"/>
        </w:rPr>
      </w:pPr>
    </w:p>
    <w:p w:rsidR="00E1260C" w:rsidRPr="00385C44" w:rsidDel="00A82A31" w:rsidRDefault="00E1260C" w:rsidP="00364750">
      <w:pPr>
        <w:pStyle w:val="PlainText"/>
        <w:rPr>
          <w:del w:id="115" w:author="elaine murakami" w:date="2010-04-15T10:37:00Z"/>
          <w:rFonts w:ascii="Times New Roman" w:hAnsi="Times New Roman" w:cs="Times New Roman"/>
          <w:sz w:val="28"/>
          <w:szCs w:val="28"/>
        </w:rPr>
      </w:pPr>
      <w:del w:id="116" w:author="elaine murakami" w:date="2010-04-15T10:37:00Z">
        <w:r w:rsidRPr="00385C44" w:rsidDel="00A82A31">
          <w:rPr>
            <w:rFonts w:ascii="Times New Roman" w:hAnsi="Times New Roman" w:cs="Times New Roman"/>
            <w:sz w:val="28"/>
            <w:szCs w:val="28"/>
          </w:rPr>
          <w:delText xml:space="preserve">• </w:delText>
        </w:r>
        <w:r w:rsidRPr="00385C44" w:rsidDel="00A82A31">
          <w:rPr>
            <w:rFonts w:ascii="Times New Roman" w:hAnsi="Times New Roman" w:cs="Times New Roman"/>
            <w:sz w:val="28"/>
            <w:szCs w:val="28"/>
          </w:rPr>
          <w:tab/>
        </w:r>
      </w:del>
    </w:p>
    <w:p w:rsidR="00E1260C" w:rsidRPr="00385C44" w:rsidDel="00364750" w:rsidRDefault="00E1260C" w:rsidP="00364750">
      <w:pPr>
        <w:pStyle w:val="PlainText"/>
        <w:rPr>
          <w:del w:id="117" w:author="elaine murakami" w:date="2010-04-15T09:31:00Z"/>
          <w:rFonts w:ascii="Times New Roman" w:hAnsi="Times New Roman" w:cs="Times New Roman"/>
          <w:sz w:val="28"/>
          <w:szCs w:val="28"/>
        </w:rPr>
      </w:pPr>
      <w:del w:id="118" w:author="elaine murakami" w:date="2010-04-15T09:31:00Z">
        <w:r w:rsidRPr="00385C44" w:rsidDel="00364750">
          <w:rPr>
            <w:rFonts w:ascii="Times New Roman" w:hAnsi="Times New Roman" w:cs="Times New Roman"/>
            <w:sz w:val="28"/>
            <w:szCs w:val="28"/>
          </w:rPr>
          <w:delText xml:space="preserve">Utility companies also need to understand the electrical grid impact of powering a fleet segment of PHEVs, and require travel behavior data in order to understand the temporal and seasonal variation of this added load on the grid.  The significant add-on components in the 2008 NHTS could be a potential source for geographically-specific travel information overlapping with particular electric utility service areas. </w:delText>
        </w:r>
      </w:del>
    </w:p>
    <w:p w:rsidR="00E1260C" w:rsidRPr="00385C44" w:rsidDel="00A82A31" w:rsidRDefault="00E1260C" w:rsidP="00364750">
      <w:pPr>
        <w:pStyle w:val="PlainText"/>
        <w:rPr>
          <w:del w:id="119" w:author="elaine murakami" w:date="2010-04-15T10:37:00Z"/>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del w:id="120" w:author="elaine murakami" w:date="2010-04-15T10:37:00Z">
        <w:r w:rsidRPr="00385C44" w:rsidDel="00A82A31">
          <w:rPr>
            <w:rFonts w:ascii="Times New Roman" w:hAnsi="Times New Roman" w:cs="Times New Roman"/>
            <w:sz w:val="28"/>
            <w:szCs w:val="28"/>
          </w:rPr>
          <w:delText>•</w:delText>
        </w:r>
      </w:del>
      <w:r w:rsidRPr="00385C44">
        <w:rPr>
          <w:rFonts w:ascii="Times New Roman" w:hAnsi="Times New Roman" w:cs="Times New Roman"/>
          <w:sz w:val="28"/>
          <w:szCs w:val="28"/>
        </w:rPr>
        <w:t xml:space="preserve"> </w:t>
      </w:r>
      <w:r w:rsidRPr="00385C44">
        <w:rPr>
          <w:rFonts w:ascii="Times New Roman" w:hAnsi="Times New Roman" w:cs="Times New Roman"/>
          <w:sz w:val="28"/>
          <w:szCs w:val="28"/>
        </w:rPr>
        <w:tab/>
      </w: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Analysts assessing various strategies to </w:t>
      </w:r>
      <w:r w:rsidR="00F954A1" w:rsidRPr="00F954A1">
        <w:rPr>
          <w:rFonts w:ascii="Times New Roman" w:hAnsi="Times New Roman" w:cs="Times New Roman"/>
          <w:sz w:val="28"/>
          <w:szCs w:val="28"/>
          <w:highlight w:val="yellow"/>
          <w:rPrChange w:id="121" w:author="elaine murakami" w:date="2010-04-15T09:31:00Z">
            <w:rPr>
              <w:rFonts w:ascii="Times New Roman" w:hAnsi="Times New Roman" w:cs="Times New Roman"/>
              <w:sz w:val="28"/>
              <w:szCs w:val="28"/>
            </w:rPr>
          </w:rPrChange>
        </w:rPr>
        <w:t>reduce green house gas (GHG) emissions</w:t>
      </w:r>
      <w:r w:rsidRPr="00385C44">
        <w:rPr>
          <w:rFonts w:ascii="Times New Roman" w:hAnsi="Times New Roman" w:cs="Times New Roman"/>
          <w:sz w:val="28"/>
          <w:szCs w:val="28"/>
        </w:rPr>
        <w:t xml:space="preserve"> require better access to on-going data from panel surveys or passive data collection instruments.  This information is needed to give more rapid feedback to policymakers on the actual outcomes of GHG reduction initiatives and to sort out phenomena such as rebound effects (i.e. simply driving efficient vehicles farther). </w:t>
      </w:r>
    </w:p>
    <w:p w:rsidR="00E1260C" w:rsidRPr="00385C44" w:rsidDel="00A82A31" w:rsidRDefault="00E1260C" w:rsidP="00364750">
      <w:pPr>
        <w:pStyle w:val="PlainText"/>
        <w:rPr>
          <w:del w:id="122" w:author="elaine murakami" w:date="2010-04-15T10:37:00Z"/>
          <w:rFonts w:ascii="Times New Roman" w:hAnsi="Times New Roman" w:cs="Times New Roman"/>
          <w:sz w:val="28"/>
          <w:szCs w:val="28"/>
        </w:rPr>
      </w:pPr>
    </w:p>
    <w:p w:rsidR="00E1260C" w:rsidRPr="00385C44" w:rsidDel="00586305" w:rsidRDefault="00E1260C" w:rsidP="00364750">
      <w:pPr>
        <w:pStyle w:val="PlainText"/>
        <w:rPr>
          <w:del w:id="123" w:author="elaine murakami" w:date="2010-04-15T09:32:00Z"/>
          <w:rFonts w:ascii="Times New Roman" w:hAnsi="Times New Roman" w:cs="Times New Roman"/>
          <w:sz w:val="28"/>
          <w:szCs w:val="28"/>
        </w:rPr>
      </w:pPr>
      <w:del w:id="124" w:author="elaine murakami" w:date="2010-04-15T09:32:00Z">
        <w:r w:rsidRPr="00385C44" w:rsidDel="00586305">
          <w:rPr>
            <w:rFonts w:ascii="Times New Roman" w:hAnsi="Times New Roman" w:cs="Times New Roman"/>
            <w:sz w:val="28"/>
            <w:szCs w:val="28"/>
          </w:rPr>
          <w:delText xml:space="preserve">• </w:delText>
        </w:r>
        <w:r w:rsidRPr="00385C44" w:rsidDel="00586305">
          <w:rPr>
            <w:rFonts w:ascii="Times New Roman" w:hAnsi="Times New Roman" w:cs="Times New Roman"/>
            <w:sz w:val="28"/>
            <w:szCs w:val="28"/>
          </w:rPr>
          <w:tab/>
        </w:r>
      </w:del>
    </w:p>
    <w:p w:rsidR="00E1260C" w:rsidRPr="00385C44" w:rsidDel="00586305" w:rsidRDefault="00E1260C" w:rsidP="00364750">
      <w:pPr>
        <w:pStyle w:val="PlainText"/>
        <w:rPr>
          <w:del w:id="125" w:author="elaine murakami" w:date="2010-04-15T09:32:00Z"/>
          <w:rFonts w:ascii="Times New Roman" w:hAnsi="Times New Roman" w:cs="Times New Roman"/>
          <w:sz w:val="28"/>
          <w:szCs w:val="28"/>
        </w:rPr>
      </w:pPr>
      <w:del w:id="126" w:author="elaine murakami" w:date="2010-04-15T09:32:00Z">
        <w:r w:rsidRPr="00385C44" w:rsidDel="00586305">
          <w:rPr>
            <w:rFonts w:ascii="Times New Roman" w:hAnsi="Times New Roman" w:cs="Times New Roman"/>
            <w:sz w:val="28"/>
            <w:szCs w:val="28"/>
          </w:rPr>
          <w:delText xml:space="preserve">Researchers and companies working on fuel-saving vehicle deployment could also consider trip making characteristics of different socio-demographic populations to target particular households with technologies that would provide the most benefit based on their travel patterns. </w:delText>
        </w:r>
      </w:del>
    </w:p>
    <w:p w:rsidR="00E1260C" w:rsidRPr="00385C44" w:rsidDel="00A82A31" w:rsidRDefault="00E1260C" w:rsidP="00364750">
      <w:pPr>
        <w:pStyle w:val="PlainText"/>
        <w:rPr>
          <w:del w:id="127" w:author="elaine murakami" w:date="2010-04-15T10:37:00Z"/>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del w:id="128" w:author="elaine murakami" w:date="2010-04-15T10:37:00Z">
        <w:r w:rsidRPr="00385C44" w:rsidDel="00A82A31">
          <w:rPr>
            <w:rFonts w:ascii="Times New Roman" w:hAnsi="Times New Roman" w:cs="Times New Roman"/>
            <w:sz w:val="28"/>
            <w:szCs w:val="28"/>
          </w:rPr>
          <w:delText>•</w:delText>
        </w:r>
      </w:del>
      <w:r w:rsidRPr="00385C44">
        <w:rPr>
          <w:rFonts w:ascii="Times New Roman" w:hAnsi="Times New Roman" w:cs="Times New Roman"/>
          <w:sz w:val="28"/>
          <w:szCs w:val="28"/>
        </w:rPr>
        <w:t xml:space="preserve"> </w:t>
      </w:r>
      <w:r w:rsidRPr="00385C44">
        <w:rPr>
          <w:rFonts w:ascii="Times New Roman" w:hAnsi="Times New Roman" w:cs="Times New Roman"/>
          <w:sz w:val="28"/>
          <w:szCs w:val="28"/>
        </w:rPr>
        <w:tab/>
      </w:r>
    </w:p>
    <w:p w:rsidR="00E1260C" w:rsidRPr="00385C44" w:rsidDel="00586305" w:rsidRDefault="00E1260C" w:rsidP="00364750">
      <w:pPr>
        <w:pStyle w:val="PlainText"/>
        <w:rPr>
          <w:del w:id="129" w:author="elaine murakami" w:date="2010-04-15T09:32:00Z"/>
          <w:rFonts w:ascii="Times New Roman" w:hAnsi="Times New Roman" w:cs="Times New Roman"/>
          <w:sz w:val="28"/>
          <w:szCs w:val="28"/>
        </w:rPr>
      </w:pPr>
      <w:del w:id="130" w:author="elaine murakami" w:date="2010-04-15T09:32:00Z">
        <w:r w:rsidRPr="00385C44" w:rsidDel="00586305">
          <w:rPr>
            <w:rFonts w:ascii="Times New Roman" w:hAnsi="Times New Roman" w:cs="Times New Roman"/>
            <w:sz w:val="28"/>
            <w:szCs w:val="28"/>
          </w:rPr>
          <w:delText xml:space="preserve">Travel demand modelers are interested in the vehicle trace, origin to destination and the average speed and travel time across their network.  </w:delText>
        </w:r>
        <w:r w:rsidR="00F954A1" w:rsidRPr="00F954A1">
          <w:rPr>
            <w:rFonts w:ascii="Times New Roman" w:hAnsi="Times New Roman" w:cs="Times New Roman"/>
            <w:sz w:val="28"/>
            <w:szCs w:val="28"/>
            <w:highlight w:val="yellow"/>
            <w:rPrChange w:id="131" w:author="elaine murakami" w:date="2010-04-15T09:32:00Z">
              <w:rPr>
                <w:rFonts w:ascii="Times New Roman" w:hAnsi="Times New Roman" w:cs="Times New Roman"/>
                <w:sz w:val="28"/>
                <w:szCs w:val="28"/>
              </w:rPr>
            </w:rPrChange>
          </w:rPr>
          <w:delText>Air quality analyses</w:delText>
        </w:r>
        <w:r w:rsidRPr="00385C44" w:rsidDel="00586305">
          <w:rPr>
            <w:rFonts w:ascii="Times New Roman" w:hAnsi="Times New Roman" w:cs="Times New Roman"/>
            <w:sz w:val="28"/>
            <w:szCs w:val="28"/>
          </w:rPr>
          <w:delText xml:space="preserve"> within the urban environment and especially in non-attainment areas seek to model temporal and seasonal differences as well as speed and operational characteristics for the vehicles by type on the roadway. </w:delText>
        </w:r>
      </w:del>
    </w:p>
    <w:p w:rsidR="00E1260C" w:rsidRPr="00385C44" w:rsidDel="00586305" w:rsidRDefault="00E1260C" w:rsidP="00364750">
      <w:pPr>
        <w:pStyle w:val="PlainText"/>
        <w:rPr>
          <w:del w:id="132" w:author="elaine murakami" w:date="2010-04-15T09:32:00Z"/>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Lastly, policy makers are concerned with resource needs, allocation and how to </w:t>
      </w:r>
      <w:r w:rsidR="00F954A1" w:rsidRPr="00F954A1">
        <w:rPr>
          <w:rFonts w:ascii="Times New Roman" w:hAnsi="Times New Roman" w:cs="Times New Roman"/>
          <w:sz w:val="28"/>
          <w:szCs w:val="28"/>
          <w:highlight w:val="yellow"/>
          <w:rPrChange w:id="133" w:author="elaine murakami" w:date="2010-04-15T09:33:00Z">
            <w:rPr>
              <w:rFonts w:ascii="Times New Roman" w:hAnsi="Times New Roman" w:cs="Times New Roman"/>
              <w:sz w:val="28"/>
              <w:szCs w:val="28"/>
            </w:rPr>
          </w:rPrChange>
        </w:rPr>
        <w:t>pay for infrastructure improvements</w:t>
      </w:r>
      <w:r w:rsidRPr="00385C44">
        <w:rPr>
          <w:rFonts w:ascii="Times New Roman" w:hAnsi="Times New Roman" w:cs="Times New Roman"/>
          <w:sz w:val="28"/>
          <w:szCs w:val="28"/>
        </w:rPr>
        <w:t xml:space="preserve">, and look at public and private partnerships as well as </w:t>
      </w:r>
      <w:r w:rsidR="00F954A1" w:rsidRPr="00F954A1">
        <w:rPr>
          <w:rFonts w:ascii="Times New Roman" w:hAnsi="Times New Roman" w:cs="Times New Roman"/>
          <w:sz w:val="28"/>
          <w:szCs w:val="28"/>
          <w:highlight w:val="yellow"/>
          <w:rPrChange w:id="134" w:author="elaine murakami" w:date="2010-04-15T09:33:00Z">
            <w:rPr>
              <w:rFonts w:ascii="Times New Roman" w:hAnsi="Times New Roman" w:cs="Times New Roman"/>
              <w:sz w:val="28"/>
              <w:szCs w:val="28"/>
            </w:rPr>
          </w:rPrChange>
        </w:rPr>
        <w:t>congestion pricing</w:t>
      </w:r>
      <w:r w:rsidRPr="00385C44">
        <w:rPr>
          <w:rFonts w:ascii="Times New Roman" w:hAnsi="Times New Roman" w:cs="Times New Roman"/>
          <w:sz w:val="28"/>
          <w:szCs w:val="28"/>
        </w:rPr>
        <w:t xml:space="preserve"> mechanisms to </w:t>
      </w:r>
      <w:r w:rsidR="00F954A1" w:rsidRPr="00F954A1">
        <w:rPr>
          <w:rFonts w:ascii="Times New Roman" w:hAnsi="Times New Roman" w:cs="Times New Roman"/>
          <w:sz w:val="28"/>
          <w:szCs w:val="28"/>
          <w:highlight w:val="yellow"/>
          <w:rPrChange w:id="135" w:author="elaine murakami" w:date="2010-04-15T09:33:00Z">
            <w:rPr>
              <w:rFonts w:ascii="Times New Roman" w:hAnsi="Times New Roman" w:cs="Times New Roman"/>
              <w:sz w:val="28"/>
              <w:szCs w:val="28"/>
            </w:rPr>
          </w:rPrChange>
        </w:rPr>
        <w:t>share costs</w:t>
      </w:r>
      <w:r w:rsidRPr="00385C44">
        <w:rPr>
          <w:rFonts w:ascii="Times New Roman" w:hAnsi="Times New Roman" w:cs="Times New Roman"/>
          <w:sz w:val="28"/>
          <w:szCs w:val="28"/>
        </w:rPr>
        <w:t xml:space="preserve">. </w:t>
      </w:r>
    </w:p>
    <w:p w:rsidR="00E1260C" w:rsidRPr="00385C44" w:rsidRDefault="00E1260C" w:rsidP="00364750">
      <w:pPr>
        <w:pStyle w:val="PlainText"/>
        <w:rPr>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Proposed Research Activity: </w:t>
      </w:r>
    </w:p>
    <w:p w:rsidR="0050742A" w:rsidRPr="0050742A" w:rsidRDefault="00E1260C" w:rsidP="00364750">
      <w:pPr>
        <w:pStyle w:val="PlainText"/>
        <w:rPr>
          <w:ins w:id="136" w:author="elaine murakami" w:date="2010-04-15T09:45:00Z"/>
          <w:rFonts w:ascii="Times New Roman" w:hAnsi="Times New Roman" w:cs="Times New Roman"/>
          <w:b/>
          <w:sz w:val="28"/>
          <w:szCs w:val="28"/>
          <w:rPrChange w:id="137" w:author="elaine murakami" w:date="2010-04-15T09:45:00Z">
            <w:rPr>
              <w:ins w:id="138" w:author="elaine murakami" w:date="2010-04-15T09:45:00Z"/>
              <w:rFonts w:ascii="Times New Roman" w:hAnsi="Times New Roman" w:cs="Times New Roman"/>
              <w:sz w:val="28"/>
              <w:szCs w:val="28"/>
            </w:rPr>
          </w:rPrChange>
        </w:rPr>
      </w:pPr>
      <w:r w:rsidRPr="00385C44">
        <w:rPr>
          <w:rFonts w:ascii="Times New Roman" w:hAnsi="Times New Roman" w:cs="Times New Roman"/>
          <w:sz w:val="28"/>
          <w:szCs w:val="28"/>
        </w:rPr>
        <w:t xml:space="preserve">Task 1a – </w:t>
      </w:r>
      <w:r w:rsidR="00F954A1" w:rsidRPr="00F954A1">
        <w:rPr>
          <w:rFonts w:ascii="Times New Roman" w:hAnsi="Times New Roman" w:cs="Times New Roman"/>
          <w:sz w:val="28"/>
          <w:szCs w:val="28"/>
          <w:highlight w:val="yellow"/>
          <w:rPrChange w:id="139" w:author="elaine murakami" w:date="2010-04-15T09:28:00Z">
            <w:rPr>
              <w:rFonts w:ascii="Times New Roman" w:hAnsi="Times New Roman" w:cs="Times New Roman"/>
              <w:sz w:val="28"/>
              <w:szCs w:val="28"/>
            </w:rPr>
          </w:rPrChange>
        </w:rPr>
        <w:t>Review existing data collection efforts</w:t>
      </w:r>
      <w:r w:rsidRPr="00385C44">
        <w:rPr>
          <w:rFonts w:ascii="Times New Roman" w:hAnsi="Times New Roman" w:cs="Times New Roman"/>
          <w:sz w:val="28"/>
          <w:szCs w:val="28"/>
        </w:rPr>
        <w:t xml:space="preserve"> from planning, operations, private and administrative sources, as well as recent advancements in passive data collection.  Determine the value of combining and repurposing these existing sources to meet the range of traditional and emerging needs.  Outcomes could include </w:t>
      </w:r>
      <w:r w:rsidR="00F954A1" w:rsidRPr="00F954A1">
        <w:rPr>
          <w:rFonts w:ascii="Times New Roman" w:hAnsi="Times New Roman" w:cs="Times New Roman"/>
          <w:sz w:val="28"/>
          <w:szCs w:val="28"/>
          <w:highlight w:val="yellow"/>
          <w:rPrChange w:id="140" w:author="elaine murakami" w:date="2010-04-15T09:45:00Z">
            <w:rPr>
              <w:rFonts w:ascii="Times New Roman" w:hAnsi="Times New Roman" w:cs="Times New Roman"/>
              <w:sz w:val="28"/>
              <w:szCs w:val="28"/>
            </w:rPr>
          </w:rPrChange>
        </w:rPr>
        <w:t xml:space="preserve">efficiency-improving principles such as "collect once, use many times" and data recycling, with special attention toward the implementation of </w:t>
      </w:r>
      <w:r w:rsidR="00F954A1" w:rsidRPr="00F954A1">
        <w:rPr>
          <w:rFonts w:ascii="Times New Roman" w:hAnsi="Times New Roman" w:cs="Times New Roman"/>
          <w:b/>
          <w:sz w:val="28"/>
          <w:szCs w:val="28"/>
          <w:highlight w:val="yellow"/>
          <w:rPrChange w:id="141" w:author="elaine murakami" w:date="2010-04-15T09:45:00Z">
            <w:rPr>
              <w:rFonts w:ascii="Times New Roman" w:hAnsi="Times New Roman" w:cs="Times New Roman"/>
              <w:sz w:val="28"/>
              <w:szCs w:val="28"/>
            </w:rPr>
          </w:rPrChange>
        </w:rPr>
        <w:t>efficient archiving procedures.</w:t>
      </w:r>
      <w:r w:rsidR="00F954A1" w:rsidRPr="00F954A1">
        <w:rPr>
          <w:rFonts w:ascii="Times New Roman" w:hAnsi="Times New Roman" w:cs="Times New Roman"/>
          <w:b/>
          <w:sz w:val="28"/>
          <w:szCs w:val="28"/>
          <w:rPrChange w:id="142" w:author="elaine murakami" w:date="2010-04-15T09:45:00Z">
            <w:rPr>
              <w:rFonts w:ascii="Times New Roman" w:hAnsi="Times New Roman" w:cs="Times New Roman"/>
              <w:sz w:val="28"/>
              <w:szCs w:val="28"/>
            </w:rPr>
          </w:rPrChange>
        </w:rPr>
        <w:t xml:space="preserve">    </w:t>
      </w:r>
    </w:p>
    <w:p w:rsidR="0050742A" w:rsidRDefault="0050742A" w:rsidP="00364750">
      <w:pPr>
        <w:pStyle w:val="PlainText"/>
        <w:rPr>
          <w:ins w:id="143" w:author="elaine murakami" w:date="2010-04-15T09:45:00Z"/>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Task 1b – Recommend a </w:t>
      </w:r>
      <w:r w:rsidR="00F954A1" w:rsidRPr="00F954A1">
        <w:rPr>
          <w:rFonts w:ascii="Times New Roman" w:hAnsi="Times New Roman" w:cs="Times New Roman"/>
          <w:sz w:val="28"/>
          <w:szCs w:val="28"/>
          <w:highlight w:val="yellow"/>
          <w:rPrChange w:id="144" w:author="elaine murakami" w:date="2010-04-15T09:46:00Z">
            <w:rPr>
              <w:rFonts w:ascii="Times New Roman" w:hAnsi="Times New Roman" w:cs="Times New Roman"/>
              <w:sz w:val="28"/>
              <w:szCs w:val="28"/>
            </w:rPr>
          </w:rPrChange>
        </w:rPr>
        <w:t>protocol or framework</w:t>
      </w:r>
      <w:r w:rsidRPr="00385C44">
        <w:rPr>
          <w:rFonts w:ascii="Times New Roman" w:hAnsi="Times New Roman" w:cs="Times New Roman"/>
          <w:sz w:val="28"/>
          <w:szCs w:val="28"/>
        </w:rPr>
        <w:t xml:space="preserve"> for how </w:t>
      </w:r>
      <w:r w:rsidR="00F954A1" w:rsidRPr="00F954A1">
        <w:rPr>
          <w:rFonts w:ascii="Times New Roman" w:hAnsi="Times New Roman" w:cs="Times New Roman"/>
          <w:sz w:val="28"/>
          <w:szCs w:val="28"/>
          <w:highlight w:val="yellow"/>
          <w:rPrChange w:id="145" w:author="elaine murakami" w:date="2010-04-15T09:46:00Z">
            <w:rPr>
              <w:rFonts w:ascii="Times New Roman" w:hAnsi="Times New Roman" w:cs="Times New Roman"/>
              <w:sz w:val="28"/>
              <w:szCs w:val="28"/>
            </w:rPr>
          </w:rPrChange>
        </w:rPr>
        <w:t xml:space="preserve">to integrate presently </w:t>
      </w:r>
      <w:proofErr w:type="spellStart"/>
      <w:r w:rsidR="00F954A1" w:rsidRPr="00F954A1">
        <w:rPr>
          <w:rFonts w:ascii="Times New Roman" w:hAnsi="Times New Roman" w:cs="Times New Roman"/>
          <w:sz w:val="28"/>
          <w:szCs w:val="28"/>
          <w:highlight w:val="yellow"/>
          <w:rPrChange w:id="146" w:author="elaine murakami" w:date="2010-04-15T09:46:00Z">
            <w:rPr>
              <w:rFonts w:ascii="Times New Roman" w:hAnsi="Times New Roman" w:cs="Times New Roman"/>
              <w:sz w:val="28"/>
              <w:szCs w:val="28"/>
            </w:rPr>
          </w:rPrChange>
        </w:rPr>
        <w:t>siloed</w:t>
      </w:r>
      <w:proofErr w:type="spellEnd"/>
      <w:r w:rsidR="00F954A1" w:rsidRPr="00F954A1">
        <w:rPr>
          <w:rFonts w:ascii="Times New Roman" w:hAnsi="Times New Roman" w:cs="Times New Roman"/>
          <w:sz w:val="28"/>
          <w:szCs w:val="28"/>
          <w:highlight w:val="yellow"/>
          <w:rPrChange w:id="147" w:author="elaine murakami" w:date="2010-04-15T09:46:00Z">
            <w:rPr>
              <w:rFonts w:ascii="Times New Roman" w:hAnsi="Times New Roman" w:cs="Times New Roman"/>
              <w:sz w:val="28"/>
              <w:szCs w:val="28"/>
            </w:rPr>
          </w:rPrChange>
        </w:rPr>
        <w:t xml:space="preserve"> efforts</w:t>
      </w:r>
      <w:r w:rsidRPr="00385C44">
        <w:rPr>
          <w:rFonts w:ascii="Times New Roman" w:hAnsi="Times New Roman" w:cs="Times New Roman"/>
          <w:sz w:val="28"/>
          <w:szCs w:val="28"/>
        </w:rPr>
        <w:t xml:space="preserve"> with varying survey focuses. Highlight methods for maintaining awareness amongst the different constituencies so that they can </w:t>
      </w:r>
      <w:r w:rsidR="00F954A1" w:rsidRPr="00F954A1">
        <w:rPr>
          <w:rFonts w:ascii="Times New Roman" w:hAnsi="Times New Roman" w:cs="Times New Roman"/>
          <w:sz w:val="28"/>
          <w:szCs w:val="28"/>
          <w:highlight w:val="yellow"/>
          <w:rPrChange w:id="148" w:author="elaine murakami" w:date="2010-04-15T09:46:00Z">
            <w:rPr>
              <w:rFonts w:ascii="Times New Roman" w:hAnsi="Times New Roman" w:cs="Times New Roman"/>
              <w:sz w:val="28"/>
              <w:szCs w:val="28"/>
            </w:rPr>
          </w:rPrChange>
        </w:rPr>
        <w:t>form partnerships</w:t>
      </w:r>
      <w:r w:rsidRPr="00385C44">
        <w:rPr>
          <w:rFonts w:ascii="Times New Roman" w:hAnsi="Times New Roman" w:cs="Times New Roman"/>
          <w:sz w:val="28"/>
          <w:szCs w:val="28"/>
        </w:rPr>
        <w:t xml:space="preserve">. </w:t>
      </w:r>
    </w:p>
    <w:p w:rsidR="0050742A" w:rsidRDefault="0050742A" w:rsidP="00364750">
      <w:pPr>
        <w:pStyle w:val="PlainText"/>
        <w:rPr>
          <w:ins w:id="149" w:author="elaine murakami" w:date="2010-04-15T09:46:00Z"/>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Task 2a – Examine the issues involved with integrating </w:t>
      </w:r>
      <w:r w:rsidR="00F954A1" w:rsidRPr="00F954A1">
        <w:rPr>
          <w:rFonts w:ascii="Times New Roman" w:hAnsi="Times New Roman" w:cs="Times New Roman"/>
          <w:sz w:val="28"/>
          <w:szCs w:val="28"/>
          <w:highlight w:val="yellow"/>
          <w:rPrChange w:id="150" w:author="elaine murakami" w:date="2010-04-15T09:46:00Z">
            <w:rPr>
              <w:rFonts w:ascii="Times New Roman" w:hAnsi="Times New Roman" w:cs="Times New Roman"/>
              <w:sz w:val="28"/>
              <w:szCs w:val="28"/>
            </w:rPr>
          </w:rPrChange>
        </w:rPr>
        <w:t>GPS/ITS technology</w:t>
      </w:r>
      <w:r w:rsidRPr="00385C44">
        <w:rPr>
          <w:rFonts w:ascii="Times New Roman" w:hAnsi="Times New Roman" w:cs="Times New Roman"/>
          <w:sz w:val="28"/>
          <w:szCs w:val="28"/>
        </w:rPr>
        <w:t xml:space="preserve"> and </w:t>
      </w:r>
    </w:p>
    <w:p w:rsidR="00E1260C" w:rsidRPr="00385C44" w:rsidDel="00E25805" w:rsidRDefault="00F954A1" w:rsidP="00364750">
      <w:pPr>
        <w:pStyle w:val="PlainText"/>
        <w:rPr>
          <w:del w:id="151" w:author="elaine murakami" w:date="2010-04-15T09:33:00Z"/>
          <w:rFonts w:ascii="Times New Roman" w:hAnsi="Times New Roman" w:cs="Times New Roman"/>
          <w:sz w:val="28"/>
          <w:szCs w:val="28"/>
        </w:rPr>
      </w:pPr>
      <w:proofErr w:type="gramStart"/>
      <w:r w:rsidRPr="00F954A1">
        <w:rPr>
          <w:rFonts w:ascii="Times New Roman" w:hAnsi="Times New Roman" w:cs="Times New Roman"/>
          <w:sz w:val="28"/>
          <w:szCs w:val="28"/>
          <w:highlight w:val="yellow"/>
          <w:rPrChange w:id="152" w:author="elaine murakami" w:date="2010-04-15T09:46:00Z">
            <w:rPr>
              <w:rFonts w:ascii="Times New Roman" w:hAnsi="Times New Roman" w:cs="Times New Roman"/>
              <w:sz w:val="28"/>
              <w:szCs w:val="28"/>
            </w:rPr>
          </w:rPrChange>
        </w:rPr>
        <w:t>traditional</w:t>
      </w:r>
      <w:proofErr w:type="gramEnd"/>
      <w:r w:rsidRPr="00F954A1">
        <w:rPr>
          <w:rFonts w:ascii="Times New Roman" w:hAnsi="Times New Roman" w:cs="Times New Roman"/>
          <w:sz w:val="28"/>
          <w:szCs w:val="28"/>
          <w:highlight w:val="yellow"/>
          <w:rPrChange w:id="153" w:author="elaine murakami" w:date="2010-04-15T09:46:00Z">
            <w:rPr>
              <w:rFonts w:ascii="Times New Roman" w:hAnsi="Times New Roman" w:cs="Times New Roman"/>
              <w:sz w:val="28"/>
              <w:szCs w:val="28"/>
            </w:rPr>
          </w:rPrChange>
        </w:rPr>
        <w:t xml:space="preserve"> data collection methods</w:t>
      </w:r>
      <w:r w:rsidR="00E1260C" w:rsidRPr="00385C44">
        <w:rPr>
          <w:rFonts w:ascii="Times New Roman" w:hAnsi="Times New Roman" w:cs="Times New Roman"/>
          <w:sz w:val="28"/>
          <w:szCs w:val="28"/>
        </w:rPr>
        <w:t xml:space="preserve"> to meet the needs of the diverse planning, operation, </w:t>
      </w:r>
      <w:ins w:id="154" w:author="elaine murakami" w:date="2010-04-15T09:33:00Z">
        <w:r w:rsidR="00E25805">
          <w:rPr>
            <w:rFonts w:ascii="Times New Roman" w:hAnsi="Times New Roman" w:cs="Times New Roman"/>
            <w:sz w:val="28"/>
            <w:szCs w:val="28"/>
          </w:rPr>
          <w:t xml:space="preserve">  </w:t>
        </w:r>
      </w:ins>
    </w:p>
    <w:p w:rsidR="00E1260C" w:rsidRPr="00385C44" w:rsidDel="00E25805" w:rsidRDefault="00E1260C" w:rsidP="00364750">
      <w:pPr>
        <w:pStyle w:val="PlainText"/>
        <w:rPr>
          <w:del w:id="155" w:author="elaine murakami" w:date="2010-04-15T09:33:00Z"/>
          <w:rFonts w:ascii="Times New Roman" w:hAnsi="Times New Roman" w:cs="Times New Roman"/>
          <w:sz w:val="28"/>
          <w:szCs w:val="28"/>
        </w:rPr>
      </w:pPr>
      <w:proofErr w:type="gramStart"/>
      <w:r w:rsidRPr="00385C44">
        <w:rPr>
          <w:rFonts w:ascii="Times New Roman" w:hAnsi="Times New Roman" w:cs="Times New Roman"/>
          <w:sz w:val="28"/>
          <w:szCs w:val="28"/>
        </w:rPr>
        <w:t>engineering</w:t>
      </w:r>
      <w:proofErr w:type="gramEnd"/>
      <w:r w:rsidRPr="00385C44">
        <w:rPr>
          <w:rFonts w:ascii="Times New Roman" w:hAnsi="Times New Roman" w:cs="Times New Roman"/>
          <w:sz w:val="28"/>
          <w:szCs w:val="28"/>
        </w:rPr>
        <w:t>, manufacturing and research stakeholders.  Include consideration of the new</w:t>
      </w:r>
      <w:ins w:id="156" w:author="elaine murakami" w:date="2010-04-15T09:33:00Z">
        <w:r w:rsidR="00E25805">
          <w:rPr>
            <w:rFonts w:ascii="Times New Roman" w:hAnsi="Times New Roman" w:cs="Times New Roman"/>
            <w:sz w:val="28"/>
            <w:szCs w:val="28"/>
          </w:rPr>
          <w:t xml:space="preserve"> </w:t>
        </w:r>
      </w:ins>
      <w:del w:id="157" w:author="elaine murakami" w:date="2010-04-15T09:33:00Z">
        <w:r w:rsidRPr="00385C44" w:rsidDel="00E25805">
          <w:rPr>
            <w:rFonts w:ascii="Times New Roman" w:hAnsi="Times New Roman" w:cs="Times New Roman"/>
            <w:sz w:val="28"/>
            <w:szCs w:val="28"/>
          </w:rPr>
          <w:delText xml:space="preserve"> </w:delText>
        </w:r>
      </w:del>
    </w:p>
    <w:p w:rsidR="00E1260C" w:rsidRPr="00385C44" w:rsidRDefault="00E1260C" w:rsidP="00364750">
      <w:pPr>
        <w:pStyle w:val="PlainText"/>
        <w:rPr>
          <w:rFonts w:ascii="Times New Roman" w:hAnsi="Times New Roman" w:cs="Times New Roman"/>
          <w:sz w:val="28"/>
          <w:szCs w:val="28"/>
        </w:rPr>
      </w:pPr>
      <w:proofErr w:type="gramStart"/>
      <w:r w:rsidRPr="00385C44">
        <w:rPr>
          <w:rFonts w:ascii="Times New Roman" w:hAnsi="Times New Roman" w:cs="Times New Roman"/>
          <w:sz w:val="28"/>
          <w:szCs w:val="28"/>
        </w:rPr>
        <w:t>analyses</w:t>
      </w:r>
      <w:proofErr w:type="gramEnd"/>
      <w:r w:rsidRPr="00385C44">
        <w:rPr>
          <w:rFonts w:ascii="Times New Roman" w:hAnsi="Times New Roman" w:cs="Times New Roman"/>
          <w:sz w:val="28"/>
          <w:szCs w:val="28"/>
        </w:rPr>
        <w:t xml:space="preserve"> required for moving to a </w:t>
      </w:r>
      <w:r w:rsidR="00F954A1" w:rsidRPr="00F954A1">
        <w:rPr>
          <w:rFonts w:ascii="Times New Roman" w:hAnsi="Times New Roman" w:cs="Times New Roman"/>
          <w:b/>
          <w:sz w:val="28"/>
          <w:szCs w:val="28"/>
          <w:rPrChange w:id="158" w:author="elaine murakami" w:date="2010-04-15T09:46:00Z">
            <w:rPr>
              <w:rFonts w:ascii="Times New Roman" w:hAnsi="Times New Roman" w:cs="Times New Roman"/>
              <w:sz w:val="28"/>
              <w:szCs w:val="28"/>
            </w:rPr>
          </w:rPrChange>
        </w:rPr>
        <w:t>“greener” transportation</w:t>
      </w:r>
      <w:r w:rsidRPr="00385C44">
        <w:rPr>
          <w:rFonts w:ascii="Times New Roman" w:hAnsi="Times New Roman" w:cs="Times New Roman"/>
          <w:sz w:val="28"/>
          <w:szCs w:val="28"/>
        </w:rPr>
        <w:t xml:space="preserve"> system.   </w:t>
      </w:r>
    </w:p>
    <w:p w:rsidR="00E25805" w:rsidRDefault="00E25805" w:rsidP="00364750">
      <w:pPr>
        <w:pStyle w:val="PlainText"/>
        <w:rPr>
          <w:ins w:id="159" w:author="elaine murakami" w:date="2010-04-15T09:33:00Z"/>
          <w:rFonts w:ascii="Times New Roman" w:hAnsi="Times New Roman" w:cs="Times New Roman"/>
          <w:sz w:val="28"/>
          <w:szCs w:val="28"/>
        </w:rPr>
      </w:pPr>
    </w:p>
    <w:p w:rsidR="00E1260C" w:rsidRPr="00385C44" w:rsidDel="00E25805" w:rsidRDefault="00E1260C" w:rsidP="00364750">
      <w:pPr>
        <w:pStyle w:val="PlainText"/>
        <w:rPr>
          <w:del w:id="160" w:author="elaine murakami" w:date="2010-04-15T09:33:00Z"/>
          <w:rFonts w:ascii="Times New Roman" w:hAnsi="Times New Roman" w:cs="Times New Roman"/>
          <w:sz w:val="28"/>
          <w:szCs w:val="28"/>
        </w:rPr>
      </w:pPr>
      <w:r w:rsidRPr="00385C44">
        <w:rPr>
          <w:rFonts w:ascii="Times New Roman" w:hAnsi="Times New Roman" w:cs="Times New Roman"/>
          <w:sz w:val="28"/>
          <w:szCs w:val="28"/>
        </w:rPr>
        <w:t xml:space="preserve">Task 2b – Develop </w:t>
      </w:r>
      <w:r w:rsidR="00F954A1" w:rsidRPr="00F954A1">
        <w:rPr>
          <w:rFonts w:ascii="Times New Roman" w:hAnsi="Times New Roman" w:cs="Times New Roman"/>
          <w:sz w:val="28"/>
          <w:szCs w:val="28"/>
          <w:highlight w:val="yellow"/>
          <w:rPrChange w:id="161" w:author="elaine murakami" w:date="2010-04-15T09:47:00Z">
            <w:rPr>
              <w:rFonts w:ascii="Times New Roman" w:hAnsi="Times New Roman" w:cs="Times New Roman"/>
              <w:sz w:val="28"/>
              <w:szCs w:val="28"/>
            </w:rPr>
          </w:rPrChange>
        </w:rPr>
        <w:t>a protocol or framework</w:t>
      </w:r>
      <w:r w:rsidRPr="00385C44">
        <w:rPr>
          <w:rFonts w:ascii="Times New Roman" w:hAnsi="Times New Roman" w:cs="Times New Roman"/>
          <w:sz w:val="28"/>
          <w:szCs w:val="28"/>
        </w:rPr>
        <w:t xml:space="preserve"> for how GPS/ITS and traditional survey data </w:t>
      </w:r>
    </w:p>
    <w:p w:rsidR="00E1260C" w:rsidRPr="00385C44" w:rsidRDefault="00E1260C" w:rsidP="00364750">
      <w:pPr>
        <w:pStyle w:val="PlainText"/>
        <w:rPr>
          <w:rFonts w:ascii="Times New Roman" w:hAnsi="Times New Roman" w:cs="Times New Roman"/>
          <w:sz w:val="28"/>
          <w:szCs w:val="28"/>
        </w:rPr>
      </w:pPr>
      <w:proofErr w:type="gramStart"/>
      <w:r w:rsidRPr="00385C44">
        <w:rPr>
          <w:rFonts w:ascii="Times New Roman" w:hAnsi="Times New Roman" w:cs="Times New Roman"/>
          <w:sz w:val="28"/>
          <w:szCs w:val="28"/>
        </w:rPr>
        <w:t>should</w:t>
      </w:r>
      <w:proofErr w:type="gramEnd"/>
      <w:r w:rsidRPr="00385C44">
        <w:rPr>
          <w:rFonts w:ascii="Times New Roman" w:hAnsi="Times New Roman" w:cs="Times New Roman"/>
          <w:sz w:val="28"/>
          <w:szCs w:val="28"/>
        </w:rPr>
        <w:t xml:space="preserve"> be interrelated, integrated, formatted, </w:t>
      </w:r>
      <w:r w:rsidR="00F954A1" w:rsidRPr="00F954A1">
        <w:rPr>
          <w:rFonts w:ascii="Times New Roman" w:hAnsi="Times New Roman" w:cs="Times New Roman"/>
          <w:sz w:val="28"/>
          <w:szCs w:val="28"/>
          <w:highlight w:val="yellow"/>
          <w:rPrChange w:id="162" w:author="elaine murakami" w:date="2010-04-15T09:47:00Z">
            <w:rPr>
              <w:rFonts w:ascii="Times New Roman" w:hAnsi="Times New Roman" w:cs="Times New Roman"/>
              <w:sz w:val="28"/>
              <w:szCs w:val="28"/>
            </w:rPr>
          </w:rPrChange>
        </w:rPr>
        <w:t>collected and stored for</w:t>
      </w:r>
      <w:r w:rsidRPr="00385C44">
        <w:rPr>
          <w:rFonts w:ascii="Times New Roman" w:hAnsi="Times New Roman" w:cs="Times New Roman"/>
          <w:sz w:val="28"/>
          <w:szCs w:val="28"/>
        </w:rPr>
        <w:t xml:space="preserve"> </w:t>
      </w:r>
      <w:r w:rsidR="00F954A1" w:rsidRPr="00F954A1">
        <w:rPr>
          <w:rFonts w:ascii="Times New Roman" w:hAnsi="Times New Roman" w:cs="Times New Roman"/>
          <w:b/>
          <w:sz w:val="28"/>
          <w:szCs w:val="28"/>
          <w:highlight w:val="yellow"/>
          <w:rPrChange w:id="163" w:author="elaine murakami" w:date="2010-04-15T09:47:00Z">
            <w:rPr>
              <w:rFonts w:ascii="Times New Roman" w:hAnsi="Times New Roman" w:cs="Times New Roman"/>
              <w:sz w:val="28"/>
              <w:szCs w:val="28"/>
            </w:rPr>
          </w:rPrChange>
        </w:rPr>
        <w:t>archival purposes</w:t>
      </w:r>
      <w:r w:rsidRPr="00385C44">
        <w:rPr>
          <w:rFonts w:ascii="Times New Roman" w:hAnsi="Times New Roman" w:cs="Times New Roman"/>
          <w:sz w:val="28"/>
          <w:szCs w:val="28"/>
        </w:rPr>
        <w:t xml:space="preserve">. </w:t>
      </w:r>
    </w:p>
    <w:p w:rsidR="00E1260C" w:rsidRPr="00385C44" w:rsidRDefault="00E1260C" w:rsidP="00364750">
      <w:pPr>
        <w:pStyle w:val="PlainText"/>
        <w:rPr>
          <w:rFonts w:ascii="Times New Roman" w:hAnsi="Times New Roman" w:cs="Times New Roman"/>
          <w:sz w:val="28"/>
          <w:szCs w:val="28"/>
        </w:rPr>
      </w:pPr>
    </w:p>
    <w:p w:rsidR="0050742A" w:rsidRDefault="00E1260C" w:rsidP="00364750">
      <w:pPr>
        <w:pStyle w:val="PlainText"/>
        <w:rPr>
          <w:ins w:id="164" w:author="elaine murakami" w:date="2010-04-15T09:47:00Z"/>
          <w:rFonts w:ascii="Times New Roman" w:hAnsi="Times New Roman" w:cs="Times New Roman"/>
          <w:sz w:val="28"/>
          <w:szCs w:val="28"/>
        </w:rPr>
      </w:pPr>
      <w:proofErr w:type="gramStart"/>
      <w:r w:rsidRPr="00385C44">
        <w:rPr>
          <w:rFonts w:ascii="Times New Roman" w:hAnsi="Times New Roman" w:cs="Times New Roman"/>
          <w:sz w:val="28"/>
          <w:szCs w:val="28"/>
        </w:rPr>
        <w:t xml:space="preserve">Task 3a – Evaluate ways to </w:t>
      </w:r>
      <w:r w:rsidR="00F954A1" w:rsidRPr="00F954A1">
        <w:rPr>
          <w:rFonts w:ascii="Times New Roman" w:hAnsi="Times New Roman" w:cs="Times New Roman"/>
          <w:sz w:val="28"/>
          <w:szCs w:val="28"/>
          <w:highlight w:val="yellow"/>
          <w:rPrChange w:id="165" w:author="elaine murakami" w:date="2010-04-15T09:47:00Z">
            <w:rPr>
              <w:rFonts w:ascii="Times New Roman" w:hAnsi="Times New Roman" w:cs="Times New Roman"/>
              <w:sz w:val="28"/>
              <w:szCs w:val="28"/>
            </w:rPr>
          </w:rPrChange>
        </w:rPr>
        <w:t>address privacy</w:t>
      </w:r>
      <w:r w:rsidRPr="00385C44">
        <w:rPr>
          <w:rFonts w:ascii="Times New Roman" w:hAnsi="Times New Roman" w:cs="Times New Roman"/>
          <w:sz w:val="28"/>
          <w:szCs w:val="28"/>
        </w:rPr>
        <w:t xml:space="preserve"> concerns from integrating GPS and diary survey data while maintaining the ability to use the data for analyses.</w:t>
      </w:r>
      <w:proofErr w:type="gramEnd"/>
      <w:r w:rsidRPr="00385C44">
        <w:rPr>
          <w:rFonts w:ascii="Times New Roman" w:hAnsi="Times New Roman" w:cs="Times New Roman"/>
          <w:sz w:val="28"/>
          <w:szCs w:val="28"/>
        </w:rPr>
        <w:t xml:space="preserve">  (Note that modeling, simulation and calibration of analysis engines often require availability of data in its native form). </w:t>
      </w:r>
    </w:p>
    <w:p w:rsidR="0050742A" w:rsidRDefault="0050742A" w:rsidP="00364750">
      <w:pPr>
        <w:pStyle w:val="PlainText"/>
        <w:rPr>
          <w:ins w:id="166" w:author="elaine murakami" w:date="2010-04-15T09:47:00Z"/>
          <w:rFonts w:ascii="Times New Roman" w:hAnsi="Times New Roman" w:cs="Times New Roman"/>
          <w:sz w:val="28"/>
          <w:szCs w:val="28"/>
        </w:rPr>
      </w:pPr>
    </w:p>
    <w:p w:rsidR="00E1260C" w:rsidRPr="00385C44" w:rsidDel="0050742A" w:rsidRDefault="00E1260C" w:rsidP="00364750">
      <w:pPr>
        <w:pStyle w:val="PlainText"/>
        <w:rPr>
          <w:del w:id="167" w:author="elaine murakami" w:date="2010-04-15T09:48:00Z"/>
          <w:rFonts w:ascii="Times New Roman" w:hAnsi="Times New Roman" w:cs="Times New Roman"/>
          <w:sz w:val="28"/>
          <w:szCs w:val="28"/>
        </w:rPr>
      </w:pPr>
      <w:r w:rsidRPr="00385C44">
        <w:rPr>
          <w:rFonts w:ascii="Times New Roman" w:hAnsi="Times New Roman" w:cs="Times New Roman"/>
          <w:sz w:val="28"/>
          <w:szCs w:val="28"/>
        </w:rPr>
        <w:t xml:space="preserve">Task 3b – Recommend a protocol or framework to strike an appropriate balance between </w:t>
      </w:r>
      <w:r w:rsidR="00F954A1" w:rsidRPr="00F954A1">
        <w:rPr>
          <w:rFonts w:ascii="Times New Roman" w:hAnsi="Times New Roman" w:cs="Times New Roman"/>
          <w:sz w:val="28"/>
          <w:szCs w:val="28"/>
          <w:highlight w:val="yellow"/>
          <w:rPrChange w:id="168" w:author="elaine murakami" w:date="2010-04-15T09:48:00Z">
            <w:rPr>
              <w:rFonts w:ascii="Times New Roman" w:hAnsi="Times New Roman" w:cs="Times New Roman"/>
              <w:sz w:val="28"/>
              <w:szCs w:val="28"/>
            </w:rPr>
          </w:rPrChange>
        </w:rPr>
        <w:t>privacy protection and data accessibility</w:t>
      </w:r>
      <w:r w:rsidRPr="00385C44">
        <w:rPr>
          <w:rFonts w:ascii="Times New Roman" w:hAnsi="Times New Roman" w:cs="Times New Roman"/>
          <w:sz w:val="28"/>
          <w:szCs w:val="28"/>
        </w:rPr>
        <w:t xml:space="preserve">. </w:t>
      </w:r>
      <w:del w:id="169" w:author="elaine murakami" w:date="2010-04-15T09:48:00Z">
        <w:r w:rsidRPr="00385C44" w:rsidDel="0050742A">
          <w:rPr>
            <w:rFonts w:ascii="Times New Roman" w:hAnsi="Times New Roman" w:cs="Times New Roman"/>
            <w:sz w:val="28"/>
            <w:szCs w:val="28"/>
          </w:rPr>
          <w:delText xml:space="preserve">Existing efforts, such as from the Census Bureau’s Longitudinal Employment and Household Dynamics (LEHD) program, could help suggest techniques for managing privacy and combining GPS with traditional survey data. For example, “LEHD’s On the Map” provides data (much of it modeled or synthesized) that ordinarily would not meet disclosure and privacy concerns but is now available for display and use. </w:delText>
        </w:r>
      </w:del>
    </w:p>
    <w:p w:rsidR="00E25805" w:rsidRDefault="00E25805" w:rsidP="00364750">
      <w:pPr>
        <w:pStyle w:val="PlainText"/>
        <w:rPr>
          <w:ins w:id="170" w:author="elaine murakami" w:date="2010-04-15T09:33:00Z"/>
          <w:rFonts w:ascii="Times New Roman" w:hAnsi="Times New Roman" w:cs="Times New Roman"/>
          <w:sz w:val="28"/>
          <w:szCs w:val="28"/>
        </w:rPr>
      </w:pPr>
    </w:p>
    <w:p w:rsidR="00E1260C" w:rsidRPr="00385C44" w:rsidDel="00974B0D" w:rsidRDefault="00E1260C" w:rsidP="00364750">
      <w:pPr>
        <w:pStyle w:val="PlainText"/>
        <w:rPr>
          <w:del w:id="171" w:author="elaine murakami" w:date="2010-04-15T09:48:00Z"/>
          <w:rFonts w:ascii="Times New Roman" w:hAnsi="Times New Roman" w:cs="Times New Roman"/>
          <w:sz w:val="28"/>
          <w:szCs w:val="28"/>
        </w:rPr>
      </w:pPr>
      <w:del w:id="172" w:author="elaine murakami" w:date="2010-04-15T09:48:00Z">
        <w:r w:rsidRPr="00385C44" w:rsidDel="00974B0D">
          <w:rPr>
            <w:rFonts w:ascii="Times New Roman" w:hAnsi="Times New Roman" w:cs="Times New Roman"/>
            <w:sz w:val="28"/>
            <w:szCs w:val="28"/>
          </w:rPr>
          <w:delText xml:space="preserve">Task 4 – Evaluate the stability of market segmentation, socio demographics, household activity and vehicle usage patterns for GPS and diary surveys collected in different temporal periods. </w:delText>
        </w:r>
      </w:del>
    </w:p>
    <w:p w:rsidR="00E1260C" w:rsidRPr="00385C44" w:rsidRDefault="00E1260C" w:rsidP="00364750">
      <w:pPr>
        <w:pStyle w:val="PlainText"/>
        <w:rPr>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Estimate of Problem Funding and Research Period: </w:t>
      </w: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Estimated Time: 24 months Estimated Cost:  $600,000 </w:t>
      </w:r>
    </w:p>
    <w:p w:rsidR="00E1260C" w:rsidRPr="00385C44" w:rsidRDefault="00E1260C" w:rsidP="00364750">
      <w:pPr>
        <w:pStyle w:val="PlainText"/>
        <w:rPr>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Urgency, Payoff Potential and Implementation: </w:t>
      </w:r>
    </w:p>
    <w:p w:rsidR="00BF5C32" w:rsidRDefault="00BF5C32" w:rsidP="00364750">
      <w:pPr>
        <w:pStyle w:val="PlainText"/>
        <w:rPr>
          <w:ins w:id="173" w:author="elaine murakami" w:date="2010-04-15T09:49:00Z"/>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This </w:t>
      </w:r>
      <w:del w:id="174" w:author="elaine murakami" w:date="2010-04-15T09:50:00Z">
        <w:r w:rsidRPr="00385C44" w:rsidDel="00C037BC">
          <w:rPr>
            <w:rFonts w:ascii="Times New Roman" w:hAnsi="Times New Roman" w:cs="Times New Roman"/>
            <w:sz w:val="28"/>
            <w:szCs w:val="28"/>
          </w:rPr>
          <w:delText xml:space="preserve">high priority </w:delText>
        </w:r>
      </w:del>
      <w:r w:rsidRPr="00385C44">
        <w:rPr>
          <w:rFonts w:ascii="Times New Roman" w:hAnsi="Times New Roman" w:cs="Times New Roman"/>
          <w:sz w:val="28"/>
          <w:szCs w:val="28"/>
        </w:rPr>
        <w:t xml:space="preserve">project will improve coordination and partnership opportunities between organizations—leading to more </w:t>
      </w:r>
      <w:ins w:id="175" w:author="elaine murakami" w:date="2010-04-15T09:52:00Z">
        <w:r w:rsidR="00C037BC">
          <w:rPr>
            <w:rFonts w:ascii="Times New Roman" w:hAnsi="Times New Roman" w:cs="Times New Roman"/>
            <w:sz w:val="28"/>
            <w:szCs w:val="28"/>
          </w:rPr>
          <w:t xml:space="preserve">efficient and </w:t>
        </w:r>
      </w:ins>
      <w:r w:rsidRPr="00385C44">
        <w:rPr>
          <w:rFonts w:ascii="Times New Roman" w:hAnsi="Times New Roman" w:cs="Times New Roman"/>
          <w:sz w:val="28"/>
          <w:szCs w:val="28"/>
        </w:rPr>
        <w:t xml:space="preserve">effective use of limited resources </w:t>
      </w:r>
      <w:del w:id="176" w:author="elaine murakami" w:date="2010-04-15T09:49:00Z">
        <w:r w:rsidRPr="00385C44" w:rsidDel="00BF5C32">
          <w:rPr>
            <w:rFonts w:ascii="Times New Roman" w:hAnsi="Times New Roman" w:cs="Times New Roman"/>
            <w:sz w:val="28"/>
            <w:szCs w:val="28"/>
          </w:rPr>
          <w:delText xml:space="preserve">by reducing the number of related but disjointed efforts and expanding the number of end users who benefit from each data set. </w:delText>
        </w:r>
      </w:del>
      <w:r w:rsidRPr="00385C44">
        <w:rPr>
          <w:rFonts w:ascii="Times New Roman" w:hAnsi="Times New Roman" w:cs="Times New Roman"/>
          <w:sz w:val="28"/>
          <w:szCs w:val="28"/>
        </w:rPr>
        <w:t xml:space="preserve">The project will </w:t>
      </w:r>
      <w:del w:id="177" w:author="elaine murakami" w:date="2010-04-15T09:51:00Z">
        <w:r w:rsidRPr="00385C44" w:rsidDel="00C037BC">
          <w:rPr>
            <w:rFonts w:ascii="Times New Roman" w:hAnsi="Times New Roman" w:cs="Times New Roman"/>
            <w:sz w:val="28"/>
            <w:szCs w:val="28"/>
          </w:rPr>
          <w:delText xml:space="preserve">help advance work on mining existing data with regards to data fusion, </w:delText>
        </w:r>
      </w:del>
      <w:ins w:id="178" w:author="elaine murakami" w:date="2010-04-15T09:51:00Z">
        <w:r w:rsidR="00C037BC">
          <w:rPr>
            <w:rFonts w:ascii="Times New Roman" w:hAnsi="Times New Roman" w:cs="Times New Roman"/>
            <w:sz w:val="28"/>
            <w:szCs w:val="28"/>
          </w:rPr>
          <w:t xml:space="preserve">improve the ability to share GPS and other detailed geographic data to transportation, environmental and energy analysts. </w:t>
        </w:r>
      </w:ins>
      <w:del w:id="179" w:author="elaine murakami" w:date="2010-04-15T09:52:00Z">
        <w:r w:rsidRPr="00385C44" w:rsidDel="00C037BC">
          <w:rPr>
            <w:rFonts w:ascii="Times New Roman" w:hAnsi="Times New Roman" w:cs="Times New Roman"/>
            <w:sz w:val="28"/>
            <w:szCs w:val="28"/>
          </w:rPr>
          <w:delText>optimize technical solutions brought about by new field surveys utilizing GPS, and more fully integrate new technology solutions between existing as well as non-traditional stakeholders.  In addition to the efficiency improvement payoff of the proposed project, the resulting cross-collaboration will foster learning across different ground transportation sectors.</w:delText>
        </w:r>
      </w:del>
      <w:r w:rsidRPr="00385C44">
        <w:rPr>
          <w:rFonts w:ascii="Times New Roman" w:hAnsi="Times New Roman" w:cs="Times New Roman"/>
          <w:sz w:val="28"/>
          <w:szCs w:val="28"/>
        </w:rPr>
        <w:t xml:space="preserve">  </w:t>
      </w:r>
      <w:del w:id="180" w:author="elaine murakami" w:date="2010-04-15T09:49:00Z">
        <w:r w:rsidRPr="00385C44" w:rsidDel="00BF5C32">
          <w:rPr>
            <w:rFonts w:ascii="Times New Roman" w:hAnsi="Times New Roman" w:cs="Times New Roman"/>
            <w:sz w:val="28"/>
            <w:szCs w:val="28"/>
          </w:rPr>
          <w:delText xml:space="preserve">For instance, engineering field monitoring for the purposes of operations or design can benefit from the social-demographic and activity-based data in the planning and marketing side of survey design. </w:delText>
        </w:r>
      </w:del>
    </w:p>
    <w:p w:rsidR="00385C44" w:rsidRPr="00385C44" w:rsidRDefault="00385C44" w:rsidP="00364750">
      <w:pPr>
        <w:pStyle w:val="PlainText"/>
        <w:rPr>
          <w:rFonts w:ascii="Times New Roman" w:hAnsi="Times New Roman" w:cs="Times New Roman"/>
          <w:sz w:val="28"/>
          <w:szCs w:val="28"/>
        </w:rPr>
      </w:pPr>
    </w:p>
    <w:p w:rsidR="00385C44" w:rsidRPr="00385C44" w:rsidRDefault="00385C44" w:rsidP="00364750">
      <w:pPr>
        <w:pStyle w:val="PlainText"/>
        <w:rPr>
          <w:rFonts w:ascii="Times New Roman" w:hAnsi="Times New Roman" w:cs="Times New Roman"/>
          <w:sz w:val="28"/>
          <w:szCs w:val="28"/>
        </w:rPr>
      </w:pPr>
    </w:p>
    <w:p w:rsidR="00385C44" w:rsidRPr="00385C44" w:rsidRDefault="00385C44" w:rsidP="00364750">
      <w:pPr>
        <w:pStyle w:val="PlainText"/>
        <w:rPr>
          <w:rFonts w:ascii="Times New Roman" w:hAnsi="Times New Roman" w:cs="Times New Roman"/>
          <w:sz w:val="28"/>
          <w:szCs w:val="28"/>
        </w:rPr>
      </w:pPr>
    </w:p>
    <w:p w:rsidR="00385C44" w:rsidRPr="00385C44" w:rsidRDefault="00385C44" w:rsidP="00364750">
      <w:pPr>
        <w:pStyle w:val="PlainText"/>
        <w:rPr>
          <w:rFonts w:ascii="Times New Roman" w:hAnsi="Times New Roman" w:cs="Times New Roman"/>
          <w:sz w:val="28"/>
          <w:szCs w:val="28"/>
        </w:rPr>
      </w:pPr>
    </w:p>
    <w:p w:rsidR="00385C44" w:rsidRPr="00385C44" w:rsidRDefault="00385C44" w:rsidP="00364750">
      <w:pPr>
        <w:pStyle w:val="PlainText"/>
        <w:rPr>
          <w:rFonts w:ascii="Times New Roman" w:hAnsi="Times New Roman" w:cs="Times New Roman"/>
          <w:sz w:val="28"/>
          <w:szCs w:val="28"/>
        </w:rPr>
      </w:pPr>
    </w:p>
    <w:p w:rsidR="00E1260C"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 xml:space="preserve">Persons Developing the Research Proposal: </w:t>
      </w:r>
    </w:p>
    <w:p w:rsidR="00385C44"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Nathan Erlbaum</w:t>
      </w:r>
    </w:p>
    <w:p w:rsidR="00385C44" w:rsidRPr="00385C44" w:rsidRDefault="00E1260C" w:rsidP="00364750">
      <w:pPr>
        <w:pStyle w:val="PlainText"/>
        <w:rPr>
          <w:rFonts w:ascii="Times New Roman" w:hAnsi="Times New Roman" w:cs="Times New Roman"/>
          <w:sz w:val="28"/>
          <w:szCs w:val="28"/>
        </w:rPr>
      </w:pPr>
      <w:r w:rsidRPr="00385C44">
        <w:rPr>
          <w:rFonts w:ascii="Times New Roman" w:hAnsi="Times New Roman" w:cs="Times New Roman"/>
          <w:sz w:val="28"/>
          <w:szCs w:val="28"/>
        </w:rPr>
        <w:t>Catherine T. Lawson</w:t>
      </w:r>
    </w:p>
    <w:p w:rsidR="00E1260C" w:rsidRPr="00385C44" w:rsidRDefault="00385C44" w:rsidP="00385C44">
      <w:pPr>
        <w:pStyle w:val="PlainText"/>
        <w:rPr>
          <w:rFonts w:ascii="Times New Roman" w:hAnsi="Times New Roman" w:cs="Times New Roman"/>
          <w:sz w:val="28"/>
          <w:szCs w:val="28"/>
        </w:rPr>
      </w:pPr>
      <w:r w:rsidRPr="00385C44">
        <w:rPr>
          <w:rFonts w:ascii="Times New Roman" w:hAnsi="Times New Roman" w:cs="Times New Roman"/>
          <w:sz w:val="28"/>
          <w:szCs w:val="28"/>
        </w:rPr>
        <w:t>J</w:t>
      </w:r>
      <w:r w:rsidR="00E1260C" w:rsidRPr="00385C44">
        <w:rPr>
          <w:rFonts w:ascii="Times New Roman" w:hAnsi="Times New Roman" w:cs="Times New Roman"/>
          <w:sz w:val="28"/>
          <w:szCs w:val="28"/>
        </w:rPr>
        <w:t xml:space="preserve">effrey D. Gonder </w:t>
      </w:r>
    </w:p>
    <w:p w:rsidR="00E1260C" w:rsidRPr="00385C44" w:rsidRDefault="00E1260C" w:rsidP="00364750">
      <w:pPr>
        <w:pStyle w:val="PlainText"/>
        <w:rPr>
          <w:rFonts w:ascii="Times New Roman" w:hAnsi="Times New Roman" w:cs="Times New Roman"/>
          <w:sz w:val="28"/>
          <w:szCs w:val="28"/>
        </w:rPr>
      </w:pPr>
    </w:p>
    <w:sectPr w:rsidR="00E1260C" w:rsidRPr="00385C44" w:rsidSect="00364750">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compat/>
  <w:rsids>
    <w:rsidRoot w:val="00153E72"/>
    <w:rsid w:val="00153E72"/>
    <w:rsid w:val="001D057A"/>
    <w:rsid w:val="002258C4"/>
    <w:rsid w:val="00241859"/>
    <w:rsid w:val="00364750"/>
    <w:rsid w:val="00385C44"/>
    <w:rsid w:val="0050742A"/>
    <w:rsid w:val="005517D8"/>
    <w:rsid w:val="00586305"/>
    <w:rsid w:val="005D288B"/>
    <w:rsid w:val="007E0F52"/>
    <w:rsid w:val="00847346"/>
    <w:rsid w:val="0090571D"/>
    <w:rsid w:val="00974B0D"/>
    <w:rsid w:val="00982838"/>
    <w:rsid w:val="00A82A31"/>
    <w:rsid w:val="00BD3D9B"/>
    <w:rsid w:val="00BF5C32"/>
    <w:rsid w:val="00C037BC"/>
    <w:rsid w:val="00CE0CCE"/>
    <w:rsid w:val="00D840C9"/>
    <w:rsid w:val="00E1260C"/>
    <w:rsid w:val="00E25805"/>
    <w:rsid w:val="00EE7823"/>
    <w:rsid w:val="00F95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61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610E"/>
    <w:rPr>
      <w:rFonts w:ascii="Consolas" w:hAnsi="Consolas"/>
      <w:sz w:val="21"/>
      <w:szCs w:val="21"/>
    </w:rPr>
  </w:style>
  <w:style w:type="paragraph" w:styleId="BalloonText">
    <w:name w:val="Balloon Text"/>
    <w:basedOn w:val="Normal"/>
    <w:link w:val="BalloonTextChar"/>
    <w:uiPriority w:val="99"/>
    <w:semiHidden/>
    <w:unhideWhenUsed/>
    <w:rsid w:val="0038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murakami</dc:creator>
  <cp:keywords/>
  <dc:description/>
  <cp:lastModifiedBy>elaine murakami</cp:lastModifiedBy>
  <cp:revision>19</cp:revision>
  <cp:lastPrinted>2010-04-15T16:54:00Z</cp:lastPrinted>
  <dcterms:created xsi:type="dcterms:W3CDTF">2010-04-15T16:30:00Z</dcterms:created>
  <dcterms:modified xsi:type="dcterms:W3CDTF">2010-04-15T17:37:00Z</dcterms:modified>
</cp:coreProperties>
</file>